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83B81" w14:textId="1F3A0BF1" w:rsidR="00EC3036" w:rsidRPr="006A2F14" w:rsidRDefault="009415CE" w:rsidP="006A2F14">
      <w:pPr>
        <w:pStyle w:val="Heading1"/>
        <w:rPr>
          <w:rFonts w:ascii="Arial" w:hAnsi="Arial" w:cs="Arial"/>
          <w:b/>
          <w:color w:val="000000" w:themeColor="text1"/>
          <w:sz w:val="36"/>
        </w:rPr>
      </w:pPr>
      <w:r w:rsidRPr="006A2F14">
        <w:rPr>
          <w:rFonts w:ascii="Arial" w:hAnsi="Arial" w:cs="Arial"/>
          <w:b/>
          <w:color w:val="000000" w:themeColor="text1"/>
          <w:sz w:val="36"/>
        </w:rPr>
        <w:t xml:space="preserve">NIHR Brand Guidelines </w:t>
      </w:r>
    </w:p>
    <w:p w14:paraId="18968484" w14:textId="77777777" w:rsidR="00944C7C" w:rsidRDefault="00944C7C" w:rsidP="00D95766">
      <w:pPr>
        <w:spacing w:line="276" w:lineRule="auto"/>
        <w:rPr>
          <w:rFonts w:ascii="Arial" w:hAnsi="Arial" w:cs="Arial"/>
        </w:rPr>
      </w:pPr>
    </w:p>
    <w:p w14:paraId="26F65495" w14:textId="72668C3D" w:rsidR="00F85BCC" w:rsidRDefault="004C0276" w:rsidP="00D95766">
      <w:pPr>
        <w:spacing w:line="276" w:lineRule="auto"/>
        <w:rPr>
          <w:rFonts w:ascii="Arial" w:hAnsi="Arial" w:cs="Arial"/>
        </w:rPr>
      </w:pPr>
      <w:r w:rsidRPr="00670840">
        <w:rPr>
          <w:rFonts w:ascii="Arial" w:hAnsi="Arial" w:cs="Arial"/>
        </w:rPr>
        <w:t xml:space="preserve">This </w:t>
      </w:r>
      <w:r w:rsidR="00136067" w:rsidRPr="00670840">
        <w:rPr>
          <w:rFonts w:ascii="Arial" w:hAnsi="Arial" w:cs="Arial"/>
        </w:rPr>
        <w:t xml:space="preserve">is a </w:t>
      </w:r>
      <w:r w:rsidR="00B8264E" w:rsidRPr="00670840">
        <w:rPr>
          <w:rFonts w:ascii="Arial" w:hAnsi="Arial" w:cs="Arial"/>
        </w:rPr>
        <w:t>summary</w:t>
      </w:r>
      <w:r w:rsidRPr="00670840">
        <w:rPr>
          <w:rFonts w:ascii="Arial" w:hAnsi="Arial" w:cs="Arial"/>
        </w:rPr>
        <w:t xml:space="preserve"> of the full NIHR identity guidelines</w:t>
      </w:r>
      <w:r w:rsidR="00B8264E" w:rsidRPr="00670840">
        <w:rPr>
          <w:rFonts w:ascii="Arial" w:hAnsi="Arial" w:cs="Arial"/>
        </w:rPr>
        <w:t xml:space="preserve"> as they apply to our research in Cambridge</w:t>
      </w:r>
      <w:r w:rsidRPr="00670840">
        <w:rPr>
          <w:rFonts w:ascii="Arial" w:hAnsi="Arial" w:cs="Arial"/>
        </w:rPr>
        <w:t xml:space="preserve">. </w:t>
      </w:r>
      <w:r w:rsidR="00B8264E" w:rsidRPr="00670840">
        <w:rPr>
          <w:rFonts w:ascii="Arial" w:hAnsi="Arial" w:cs="Arial"/>
        </w:rPr>
        <w:t xml:space="preserve">This document provides information on where and how to use the </w:t>
      </w:r>
      <w:r w:rsidR="00944C7C">
        <w:rPr>
          <w:rFonts w:ascii="Arial" w:hAnsi="Arial" w:cs="Arial"/>
        </w:rPr>
        <w:t xml:space="preserve">correct logo for your research and how to acknowledge the NIHR correctly. </w:t>
      </w:r>
    </w:p>
    <w:p w14:paraId="0ED6B77E" w14:textId="77777777" w:rsidR="00424FC4" w:rsidRPr="00602C96" w:rsidRDefault="00424FC4" w:rsidP="00424FC4">
      <w:pPr>
        <w:pStyle w:val="Style1"/>
        <w:spacing w:after="240"/>
        <w:rPr>
          <w:color w:val="000000" w:themeColor="text1"/>
          <w:sz w:val="36"/>
          <w:szCs w:val="36"/>
        </w:rPr>
      </w:pPr>
      <w:r w:rsidRPr="00602C96">
        <w:rPr>
          <w:color w:val="000000" w:themeColor="text1"/>
          <w:sz w:val="36"/>
          <w:szCs w:val="36"/>
        </w:rPr>
        <w:t>Menu</w:t>
      </w:r>
    </w:p>
    <w:p w14:paraId="5E4A08E8" w14:textId="77777777" w:rsidR="00424FC4" w:rsidRDefault="00424FC4" w:rsidP="00424FC4">
      <w:pPr>
        <w:spacing w:after="240"/>
        <w:rPr>
          <w:rFonts w:ascii="Arial" w:hAnsi="Arial" w:cs="Arial"/>
        </w:rPr>
      </w:pPr>
      <w:r>
        <w:rPr>
          <w:rFonts w:ascii="Arial" w:hAnsi="Arial" w:cs="Arial"/>
        </w:rPr>
        <w:t>In this document you will find information on:</w:t>
      </w:r>
    </w:p>
    <w:p w14:paraId="6D00648D" w14:textId="1DC545F6" w:rsidR="002C093B" w:rsidRDefault="002C093B" w:rsidP="00D95766">
      <w:pPr>
        <w:pStyle w:val="ListParagraph"/>
        <w:numPr>
          <w:ilvl w:val="0"/>
          <w:numId w:val="1"/>
        </w:numPr>
        <w:spacing w:line="276" w:lineRule="auto"/>
        <w:rPr>
          <w:rFonts w:ascii="Arial" w:hAnsi="Arial" w:cs="Arial"/>
        </w:rPr>
      </w:pPr>
      <w:r>
        <w:rPr>
          <w:rFonts w:ascii="Arial" w:hAnsi="Arial" w:cs="Arial"/>
        </w:rPr>
        <w:t xml:space="preserve">NIHR name change </w:t>
      </w:r>
      <w:r w:rsidR="006A2F14">
        <w:rPr>
          <w:rFonts w:ascii="Arial" w:hAnsi="Arial" w:cs="Arial"/>
        </w:rPr>
        <w:t>– April 2022</w:t>
      </w:r>
    </w:p>
    <w:p w14:paraId="27DABA7E" w14:textId="54E4EA61" w:rsidR="002C093B" w:rsidRDefault="002C093B" w:rsidP="00D95766">
      <w:pPr>
        <w:pStyle w:val="ListParagraph"/>
        <w:numPr>
          <w:ilvl w:val="0"/>
          <w:numId w:val="1"/>
        </w:numPr>
        <w:spacing w:line="276" w:lineRule="auto"/>
        <w:rPr>
          <w:rFonts w:ascii="Arial" w:hAnsi="Arial" w:cs="Arial"/>
        </w:rPr>
      </w:pPr>
      <w:r>
        <w:rPr>
          <w:rFonts w:ascii="Arial" w:hAnsi="Arial" w:cs="Arial"/>
        </w:rPr>
        <w:t xml:space="preserve">Using NIHR logo </w:t>
      </w:r>
    </w:p>
    <w:p w14:paraId="77D8B96C" w14:textId="026247A8" w:rsidR="00F85BCC" w:rsidRPr="00670840" w:rsidRDefault="00F85BCC" w:rsidP="00D95766">
      <w:pPr>
        <w:pStyle w:val="ListParagraph"/>
        <w:numPr>
          <w:ilvl w:val="1"/>
          <w:numId w:val="1"/>
        </w:numPr>
        <w:spacing w:line="276" w:lineRule="auto"/>
        <w:rPr>
          <w:rFonts w:ascii="Arial" w:hAnsi="Arial" w:cs="Arial"/>
        </w:rPr>
      </w:pPr>
      <w:r w:rsidRPr="00670840">
        <w:rPr>
          <w:rFonts w:ascii="Arial" w:hAnsi="Arial" w:cs="Arial"/>
        </w:rPr>
        <w:t>When to use the</w:t>
      </w:r>
      <w:r w:rsidR="0048695B" w:rsidRPr="00670840">
        <w:rPr>
          <w:rFonts w:ascii="Arial" w:hAnsi="Arial" w:cs="Arial"/>
        </w:rPr>
        <w:t xml:space="preserve"> </w:t>
      </w:r>
      <w:r w:rsidR="00B8264E" w:rsidRPr="00670840">
        <w:rPr>
          <w:rFonts w:ascii="Arial" w:hAnsi="Arial" w:cs="Arial"/>
        </w:rPr>
        <w:t>‘</w:t>
      </w:r>
      <w:r w:rsidR="0048695B" w:rsidRPr="00670840">
        <w:rPr>
          <w:rFonts w:ascii="Arial" w:hAnsi="Arial" w:cs="Arial"/>
        </w:rPr>
        <w:t>corporate</w:t>
      </w:r>
      <w:r w:rsidR="00B8264E" w:rsidRPr="00670840">
        <w:rPr>
          <w:rFonts w:ascii="Arial" w:hAnsi="Arial" w:cs="Arial"/>
        </w:rPr>
        <w:t>’ (main)</w:t>
      </w:r>
      <w:r w:rsidRPr="00670840">
        <w:rPr>
          <w:rFonts w:ascii="Arial" w:hAnsi="Arial" w:cs="Arial"/>
        </w:rPr>
        <w:t xml:space="preserve"> NIHR logo</w:t>
      </w:r>
    </w:p>
    <w:p w14:paraId="504E5CF1" w14:textId="7E092D77" w:rsidR="00F85BCC" w:rsidRPr="00670840" w:rsidRDefault="00F85BCC" w:rsidP="00D95766">
      <w:pPr>
        <w:pStyle w:val="ListParagraph"/>
        <w:numPr>
          <w:ilvl w:val="1"/>
          <w:numId w:val="1"/>
        </w:numPr>
        <w:spacing w:line="276" w:lineRule="auto"/>
        <w:rPr>
          <w:rFonts w:ascii="Arial" w:hAnsi="Arial" w:cs="Arial"/>
        </w:rPr>
      </w:pPr>
      <w:r w:rsidRPr="00670840">
        <w:rPr>
          <w:rFonts w:ascii="Arial" w:hAnsi="Arial" w:cs="Arial"/>
        </w:rPr>
        <w:t xml:space="preserve">When to use the NIHR </w:t>
      </w:r>
      <w:r w:rsidR="00B8264E" w:rsidRPr="00670840">
        <w:rPr>
          <w:rFonts w:ascii="Arial" w:hAnsi="Arial" w:cs="Arial"/>
        </w:rPr>
        <w:t>‘</w:t>
      </w:r>
      <w:r w:rsidRPr="00670840">
        <w:rPr>
          <w:rFonts w:ascii="Arial" w:hAnsi="Arial" w:cs="Arial"/>
        </w:rPr>
        <w:t>sub-logo</w:t>
      </w:r>
      <w:r w:rsidR="00B8264E" w:rsidRPr="00670840">
        <w:rPr>
          <w:rFonts w:ascii="Arial" w:hAnsi="Arial" w:cs="Arial"/>
        </w:rPr>
        <w:t>’ (Cambridge-specific ones)</w:t>
      </w:r>
    </w:p>
    <w:p w14:paraId="4F999B9D" w14:textId="0E4FBE2A" w:rsidR="00F85BCC" w:rsidRPr="00670840" w:rsidRDefault="00A95B2C" w:rsidP="00D95766">
      <w:pPr>
        <w:pStyle w:val="ListParagraph"/>
        <w:numPr>
          <w:ilvl w:val="1"/>
          <w:numId w:val="1"/>
        </w:numPr>
        <w:spacing w:line="276" w:lineRule="auto"/>
        <w:rPr>
          <w:rFonts w:ascii="Arial" w:hAnsi="Arial" w:cs="Arial"/>
        </w:rPr>
      </w:pPr>
      <w:r w:rsidRPr="00670840">
        <w:rPr>
          <w:rFonts w:ascii="Arial" w:hAnsi="Arial" w:cs="Arial"/>
        </w:rPr>
        <w:t>When to use the NIHR Funded/ S</w:t>
      </w:r>
      <w:r w:rsidR="00F85BCC" w:rsidRPr="00670840">
        <w:rPr>
          <w:rFonts w:ascii="Arial" w:hAnsi="Arial" w:cs="Arial"/>
        </w:rPr>
        <w:t>upported logos</w:t>
      </w:r>
    </w:p>
    <w:p w14:paraId="6F910F96" w14:textId="77777777" w:rsidR="00C8164F" w:rsidRPr="00670840" w:rsidRDefault="00F85BCC" w:rsidP="00C8164F">
      <w:pPr>
        <w:pStyle w:val="ListParagraph"/>
        <w:numPr>
          <w:ilvl w:val="1"/>
          <w:numId w:val="1"/>
        </w:numPr>
        <w:spacing w:line="276" w:lineRule="auto"/>
        <w:rPr>
          <w:rFonts w:ascii="Arial" w:hAnsi="Arial" w:cs="Arial"/>
        </w:rPr>
      </w:pPr>
      <w:r w:rsidRPr="00670840">
        <w:rPr>
          <w:rFonts w:ascii="Arial" w:hAnsi="Arial" w:cs="Arial"/>
        </w:rPr>
        <w:t>NIHR acknowledgement and disclaimer</w:t>
      </w:r>
    </w:p>
    <w:p w14:paraId="51FFDCEC" w14:textId="61240BA3" w:rsidR="002C093B" w:rsidRPr="00C76742" w:rsidRDefault="00C76742" w:rsidP="00C76742">
      <w:pPr>
        <w:pStyle w:val="ListParagraph"/>
        <w:numPr>
          <w:ilvl w:val="1"/>
          <w:numId w:val="1"/>
        </w:numPr>
        <w:spacing w:line="276" w:lineRule="auto"/>
        <w:rPr>
          <w:rFonts w:ascii="Arial" w:hAnsi="Arial" w:cs="Arial"/>
        </w:rPr>
      </w:pPr>
      <w:r>
        <w:rPr>
          <w:rFonts w:ascii="Arial" w:hAnsi="Arial" w:cs="Arial"/>
        </w:rPr>
        <w:t xml:space="preserve">Previous logos </w:t>
      </w:r>
    </w:p>
    <w:p w14:paraId="1669FA71" w14:textId="5AE2F380" w:rsidR="00C76742" w:rsidRPr="00670840" w:rsidRDefault="00C76742" w:rsidP="00D95766">
      <w:pPr>
        <w:pStyle w:val="ListParagraph"/>
        <w:numPr>
          <w:ilvl w:val="0"/>
          <w:numId w:val="1"/>
        </w:numPr>
        <w:spacing w:line="276" w:lineRule="auto"/>
        <w:rPr>
          <w:rFonts w:ascii="Arial" w:hAnsi="Arial" w:cs="Arial"/>
        </w:rPr>
      </w:pPr>
      <w:r>
        <w:rPr>
          <w:rFonts w:ascii="Arial" w:hAnsi="Arial" w:cs="Arial"/>
        </w:rPr>
        <w:t>Your obligations</w:t>
      </w:r>
    </w:p>
    <w:p w14:paraId="3A7FE56B" w14:textId="70280FE2" w:rsidR="00F85BCC" w:rsidRPr="00670840" w:rsidRDefault="00F85BCC" w:rsidP="00D95766">
      <w:pPr>
        <w:pStyle w:val="ListParagraph"/>
        <w:numPr>
          <w:ilvl w:val="0"/>
          <w:numId w:val="1"/>
        </w:numPr>
        <w:spacing w:line="276" w:lineRule="auto"/>
        <w:rPr>
          <w:rFonts w:ascii="Arial" w:hAnsi="Arial" w:cs="Arial"/>
        </w:rPr>
      </w:pPr>
      <w:r w:rsidRPr="00670840">
        <w:rPr>
          <w:rFonts w:ascii="Arial" w:hAnsi="Arial" w:cs="Arial"/>
        </w:rPr>
        <w:t>Publishing research findings</w:t>
      </w:r>
      <w:r w:rsidR="00670840">
        <w:rPr>
          <w:rFonts w:ascii="Arial" w:hAnsi="Arial" w:cs="Arial"/>
        </w:rPr>
        <w:t xml:space="preserve"> </w:t>
      </w:r>
      <w:r w:rsidR="00670840" w:rsidRPr="00670840">
        <w:rPr>
          <w:rFonts w:ascii="Arial" w:hAnsi="Arial" w:cs="Arial"/>
        </w:rPr>
        <w:t>from the NIHR Cambridge BRC</w:t>
      </w:r>
    </w:p>
    <w:p w14:paraId="57910AB8" w14:textId="1B8E5661" w:rsidR="00F85BCC" w:rsidRPr="00670840" w:rsidRDefault="00F85BCC" w:rsidP="00D95766">
      <w:pPr>
        <w:pStyle w:val="ListParagraph"/>
        <w:numPr>
          <w:ilvl w:val="0"/>
          <w:numId w:val="1"/>
        </w:numPr>
        <w:spacing w:line="276" w:lineRule="auto"/>
        <w:rPr>
          <w:rFonts w:ascii="Arial" w:hAnsi="Arial" w:cs="Arial"/>
        </w:rPr>
      </w:pPr>
      <w:r w:rsidRPr="00670840">
        <w:rPr>
          <w:rFonts w:ascii="Arial" w:hAnsi="Arial" w:cs="Arial"/>
        </w:rPr>
        <w:t>Press releases</w:t>
      </w:r>
      <w:r w:rsidR="00602C96">
        <w:rPr>
          <w:rFonts w:ascii="Arial" w:hAnsi="Arial" w:cs="Arial"/>
        </w:rPr>
        <w:t xml:space="preserve"> and media activity</w:t>
      </w:r>
    </w:p>
    <w:p w14:paraId="4412C1E5" w14:textId="77777777" w:rsidR="00F85BCC" w:rsidRPr="00670840" w:rsidRDefault="00F85BCC" w:rsidP="00D95766">
      <w:pPr>
        <w:pStyle w:val="ListParagraph"/>
        <w:numPr>
          <w:ilvl w:val="0"/>
          <w:numId w:val="1"/>
        </w:numPr>
        <w:spacing w:line="276" w:lineRule="auto"/>
        <w:rPr>
          <w:rFonts w:ascii="Arial" w:hAnsi="Arial" w:cs="Arial"/>
        </w:rPr>
      </w:pPr>
      <w:r w:rsidRPr="00670840">
        <w:rPr>
          <w:rFonts w:ascii="Arial" w:hAnsi="Arial" w:cs="Arial"/>
        </w:rPr>
        <w:t>Films</w:t>
      </w:r>
    </w:p>
    <w:p w14:paraId="1EA535E6" w14:textId="45B63304" w:rsidR="00F85BCC" w:rsidRDefault="00F85BCC" w:rsidP="00D95766">
      <w:pPr>
        <w:pStyle w:val="ListParagraph"/>
        <w:numPr>
          <w:ilvl w:val="0"/>
          <w:numId w:val="1"/>
        </w:numPr>
        <w:spacing w:line="276" w:lineRule="auto"/>
        <w:rPr>
          <w:rFonts w:ascii="Arial" w:hAnsi="Arial" w:cs="Arial"/>
        </w:rPr>
      </w:pPr>
      <w:r w:rsidRPr="00670840">
        <w:rPr>
          <w:rFonts w:ascii="Arial" w:hAnsi="Arial" w:cs="Arial"/>
        </w:rPr>
        <w:lastRenderedPageBreak/>
        <w:t>Events</w:t>
      </w:r>
    </w:p>
    <w:p w14:paraId="3CAA8AEF" w14:textId="77777777" w:rsidR="009415CE" w:rsidRDefault="009415CE" w:rsidP="009415CE">
      <w:pPr>
        <w:pStyle w:val="ListParagraph"/>
        <w:numPr>
          <w:ilvl w:val="0"/>
          <w:numId w:val="1"/>
        </w:numPr>
        <w:spacing w:line="276" w:lineRule="auto"/>
        <w:rPr>
          <w:rFonts w:ascii="Arial" w:hAnsi="Arial" w:cs="Arial"/>
        </w:rPr>
      </w:pPr>
      <w:r w:rsidRPr="00670840">
        <w:rPr>
          <w:rFonts w:ascii="Arial" w:hAnsi="Arial" w:cs="Arial"/>
        </w:rPr>
        <w:t>Font type</w:t>
      </w:r>
    </w:p>
    <w:p w14:paraId="43118BE0" w14:textId="3F69204A" w:rsidR="00F85BCC" w:rsidRPr="00670840" w:rsidRDefault="009415CE" w:rsidP="00D95766">
      <w:pPr>
        <w:pStyle w:val="ListParagraph"/>
        <w:numPr>
          <w:ilvl w:val="0"/>
          <w:numId w:val="1"/>
        </w:numPr>
        <w:spacing w:line="276" w:lineRule="auto"/>
        <w:rPr>
          <w:rFonts w:ascii="Arial" w:hAnsi="Arial" w:cs="Arial"/>
        </w:rPr>
      </w:pPr>
      <w:r>
        <w:rPr>
          <w:rFonts w:ascii="Arial" w:hAnsi="Arial" w:cs="Arial"/>
        </w:rPr>
        <w:t>Consenting patients</w:t>
      </w:r>
      <w:r w:rsidR="00EF5A4B">
        <w:rPr>
          <w:rFonts w:ascii="Arial" w:hAnsi="Arial" w:cs="Arial"/>
        </w:rPr>
        <w:t xml:space="preserve"> or staff</w:t>
      </w:r>
      <w:r>
        <w:rPr>
          <w:rFonts w:ascii="Arial" w:hAnsi="Arial" w:cs="Arial"/>
        </w:rPr>
        <w:t xml:space="preserve"> for any media activity </w:t>
      </w:r>
    </w:p>
    <w:p w14:paraId="132FE99E" w14:textId="5E9F2CC6" w:rsidR="00F85BCC" w:rsidRDefault="00F85BCC" w:rsidP="00D95766">
      <w:pPr>
        <w:pStyle w:val="ListParagraph"/>
        <w:numPr>
          <w:ilvl w:val="0"/>
          <w:numId w:val="1"/>
        </w:numPr>
        <w:spacing w:line="276" w:lineRule="auto"/>
        <w:rPr>
          <w:rFonts w:ascii="Arial" w:hAnsi="Arial" w:cs="Arial"/>
        </w:rPr>
      </w:pPr>
      <w:r w:rsidRPr="00670840">
        <w:rPr>
          <w:rFonts w:ascii="Arial" w:hAnsi="Arial" w:cs="Arial"/>
        </w:rPr>
        <w:t>Templates</w:t>
      </w:r>
    </w:p>
    <w:p w14:paraId="1B85878A" w14:textId="2DB549EE" w:rsidR="009415CE" w:rsidRPr="00670840" w:rsidRDefault="009415CE" w:rsidP="00D95766">
      <w:pPr>
        <w:pStyle w:val="ListParagraph"/>
        <w:numPr>
          <w:ilvl w:val="0"/>
          <w:numId w:val="1"/>
        </w:numPr>
        <w:spacing w:line="276" w:lineRule="auto"/>
        <w:rPr>
          <w:rFonts w:ascii="Arial" w:hAnsi="Arial" w:cs="Arial"/>
        </w:rPr>
      </w:pPr>
      <w:r>
        <w:rPr>
          <w:rFonts w:ascii="Arial" w:hAnsi="Arial" w:cs="Arial"/>
        </w:rPr>
        <w:t xml:space="preserve">Creating an accessible document </w:t>
      </w:r>
    </w:p>
    <w:p w14:paraId="302212B0" w14:textId="1A3AFC7A" w:rsidR="00F85BCC" w:rsidRDefault="00F85BCC" w:rsidP="00D95766">
      <w:pPr>
        <w:spacing w:line="276" w:lineRule="auto"/>
        <w:rPr>
          <w:rFonts w:ascii="Arial" w:hAnsi="Arial" w:cs="Arial"/>
        </w:rPr>
      </w:pPr>
    </w:p>
    <w:p w14:paraId="63F48E63" w14:textId="4E6BE48B" w:rsidR="00771351" w:rsidRPr="006A2F14" w:rsidRDefault="00771351" w:rsidP="006A2F14">
      <w:pPr>
        <w:pStyle w:val="Heading2"/>
        <w:numPr>
          <w:ilvl w:val="0"/>
          <w:numId w:val="25"/>
        </w:numPr>
        <w:rPr>
          <w:rFonts w:ascii="Arial" w:hAnsi="Arial" w:cs="Arial"/>
          <w:b/>
          <w:color w:val="000000" w:themeColor="text1"/>
          <w:sz w:val="28"/>
        </w:rPr>
      </w:pPr>
      <w:r w:rsidRPr="006A2F14">
        <w:rPr>
          <w:rFonts w:ascii="Arial" w:hAnsi="Arial" w:cs="Arial"/>
          <w:b/>
          <w:color w:val="000000" w:themeColor="text1"/>
          <w:sz w:val="28"/>
        </w:rPr>
        <w:t xml:space="preserve">NIHR name </w:t>
      </w:r>
      <w:r w:rsidR="001B33D3" w:rsidRPr="006A2F14">
        <w:rPr>
          <w:rFonts w:ascii="Arial" w:hAnsi="Arial" w:cs="Arial"/>
          <w:b/>
          <w:color w:val="000000" w:themeColor="text1"/>
          <w:sz w:val="28"/>
        </w:rPr>
        <w:t>change</w:t>
      </w:r>
      <w:r w:rsidR="00944C7C" w:rsidRPr="006A2F14">
        <w:rPr>
          <w:rFonts w:ascii="Arial" w:hAnsi="Arial" w:cs="Arial"/>
          <w:b/>
          <w:color w:val="000000" w:themeColor="text1"/>
          <w:sz w:val="28"/>
        </w:rPr>
        <w:t xml:space="preserve"> – April 2022</w:t>
      </w:r>
    </w:p>
    <w:p w14:paraId="585EE342" w14:textId="77777777" w:rsidR="002C093B" w:rsidRDefault="001B33D3" w:rsidP="001B33D3">
      <w:pPr>
        <w:pStyle w:val="xxxmsonormal"/>
        <w:shd w:val="clear" w:color="auto" w:fill="FFFFFF"/>
        <w:ind w:left="360"/>
        <w:rPr>
          <w:rFonts w:ascii="Arial" w:hAnsi="Arial" w:cs="Arial"/>
          <w:sz w:val="24"/>
          <w:szCs w:val="24"/>
          <w:lang w:val="en-US" w:eastAsia="en-US"/>
        </w:rPr>
      </w:pPr>
      <w:r w:rsidRPr="001B33D3">
        <w:rPr>
          <w:rFonts w:ascii="Arial" w:hAnsi="Arial" w:cs="Arial"/>
          <w:sz w:val="24"/>
          <w:szCs w:val="24"/>
          <w:lang w:val="en-US" w:eastAsia="en-US"/>
        </w:rPr>
        <w:t>The National Institute for Health Research has changed its name to the </w:t>
      </w:r>
      <w:r w:rsidRPr="001B33D3">
        <w:rPr>
          <w:rFonts w:ascii="Arial" w:hAnsi="Arial" w:cs="Arial"/>
          <w:b/>
          <w:sz w:val="24"/>
          <w:szCs w:val="24"/>
          <w:lang w:val="en-US" w:eastAsia="en-US"/>
        </w:rPr>
        <w:t>‘National Institute for Health and Care Research’</w:t>
      </w:r>
      <w:r w:rsidRPr="001B33D3">
        <w:rPr>
          <w:rFonts w:ascii="Arial" w:hAnsi="Arial" w:cs="Arial"/>
          <w:sz w:val="24"/>
          <w:szCs w:val="24"/>
          <w:lang w:val="en-US" w:eastAsia="en-US"/>
        </w:rPr>
        <w:t> to emphasise their commitment to social care research. The acronym 'NIHR' will remain the same.</w:t>
      </w:r>
      <w:r>
        <w:rPr>
          <w:rFonts w:ascii="Arial" w:hAnsi="Arial" w:cs="Arial"/>
          <w:sz w:val="24"/>
          <w:szCs w:val="24"/>
          <w:lang w:val="en-US" w:eastAsia="en-US"/>
        </w:rPr>
        <w:t xml:space="preserve"> </w:t>
      </w:r>
    </w:p>
    <w:p w14:paraId="2193B094" w14:textId="77777777" w:rsidR="002C093B" w:rsidRDefault="002C093B" w:rsidP="001B33D3">
      <w:pPr>
        <w:pStyle w:val="xxxmsonormal"/>
        <w:shd w:val="clear" w:color="auto" w:fill="FFFFFF"/>
        <w:ind w:left="360"/>
        <w:rPr>
          <w:rFonts w:ascii="Arial" w:hAnsi="Arial" w:cs="Arial"/>
          <w:sz w:val="24"/>
          <w:szCs w:val="24"/>
          <w:lang w:val="en-US" w:eastAsia="en-US"/>
        </w:rPr>
      </w:pPr>
    </w:p>
    <w:p w14:paraId="5CAADDB8" w14:textId="7173156C" w:rsidR="001B33D3" w:rsidRDefault="001B33D3" w:rsidP="001B33D3">
      <w:pPr>
        <w:pStyle w:val="xxxmsonormal"/>
        <w:shd w:val="clear" w:color="auto" w:fill="FFFFFF"/>
        <w:ind w:left="360"/>
        <w:rPr>
          <w:rFonts w:ascii="Arial" w:hAnsi="Arial" w:cs="Arial"/>
          <w:sz w:val="24"/>
          <w:szCs w:val="24"/>
          <w:lang w:val="en-US" w:eastAsia="en-US"/>
        </w:rPr>
      </w:pPr>
      <w:r w:rsidRPr="001B33D3">
        <w:rPr>
          <w:rFonts w:ascii="Arial" w:hAnsi="Arial" w:cs="Arial"/>
          <w:sz w:val="24"/>
          <w:szCs w:val="24"/>
          <w:lang w:val="en-US" w:eastAsia="en-US"/>
        </w:rPr>
        <w:t>Where it is written in full, you will need to upda</w:t>
      </w:r>
      <w:r w:rsidR="002C093B">
        <w:rPr>
          <w:rFonts w:ascii="Arial" w:hAnsi="Arial" w:cs="Arial"/>
          <w:sz w:val="24"/>
          <w:szCs w:val="24"/>
          <w:lang w:val="en-US" w:eastAsia="en-US"/>
        </w:rPr>
        <w:t xml:space="preserve">te your content to the new name as soon as possible. </w:t>
      </w:r>
    </w:p>
    <w:p w14:paraId="6709C51F" w14:textId="7CDC1DE2" w:rsidR="002C093B" w:rsidRDefault="002C093B" w:rsidP="001B33D3">
      <w:pPr>
        <w:pStyle w:val="xxxmsonormal"/>
        <w:shd w:val="clear" w:color="auto" w:fill="FFFFFF"/>
        <w:ind w:left="360"/>
        <w:rPr>
          <w:rFonts w:ascii="Arial" w:hAnsi="Arial" w:cs="Arial"/>
          <w:sz w:val="24"/>
          <w:szCs w:val="24"/>
          <w:lang w:val="en-US" w:eastAsia="en-US"/>
        </w:rPr>
      </w:pPr>
    </w:p>
    <w:p w14:paraId="0E7D2E6D" w14:textId="77777777" w:rsidR="00771351" w:rsidRPr="00670840" w:rsidRDefault="00771351" w:rsidP="00D95766">
      <w:pPr>
        <w:spacing w:line="276" w:lineRule="auto"/>
        <w:rPr>
          <w:rFonts w:ascii="Arial" w:hAnsi="Arial" w:cs="Arial"/>
        </w:rPr>
      </w:pPr>
    </w:p>
    <w:p w14:paraId="00751033" w14:textId="3489D969" w:rsidR="006A2F14" w:rsidRPr="006A2F14" w:rsidRDefault="006A2F14" w:rsidP="00A80A58">
      <w:pPr>
        <w:pStyle w:val="Heading2"/>
        <w:numPr>
          <w:ilvl w:val="0"/>
          <w:numId w:val="25"/>
        </w:numPr>
        <w:rPr>
          <w:rFonts w:ascii="Arial" w:hAnsi="Arial" w:cs="Arial"/>
          <w:b/>
          <w:color w:val="000000" w:themeColor="text1"/>
          <w:sz w:val="28"/>
        </w:rPr>
      </w:pPr>
      <w:r w:rsidRPr="006A2F14">
        <w:rPr>
          <w:rFonts w:ascii="Arial" w:hAnsi="Arial" w:cs="Arial"/>
          <w:b/>
          <w:color w:val="000000" w:themeColor="text1"/>
          <w:sz w:val="28"/>
        </w:rPr>
        <w:t>Using the</w:t>
      </w:r>
      <w:r w:rsidR="009326C3" w:rsidRPr="006A2F14">
        <w:rPr>
          <w:rFonts w:ascii="Arial" w:hAnsi="Arial" w:cs="Arial"/>
          <w:b/>
          <w:color w:val="000000" w:themeColor="text1"/>
          <w:sz w:val="28"/>
        </w:rPr>
        <w:t xml:space="preserve"> </w:t>
      </w:r>
      <w:r w:rsidRPr="006A2F14">
        <w:rPr>
          <w:rFonts w:ascii="Arial" w:hAnsi="Arial" w:cs="Arial"/>
          <w:b/>
          <w:color w:val="000000" w:themeColor="text1"/>
          <w:sz w:val="28"/>
        </w:rPr>
        <w:t>NIHR logo</w:t>
      </w:r>
    </w:p>
    <w:p w14:paraId="1D651ECD" w14:textId="715740AC" w:rsidR="00424FC4" w:rsidRDefault="00424FC4" w:rsidP="00F941A8">
      <w:pPr>
        <w:spacing w:line="276" w:lineRule="auto"/>
        <w:rPr>
          <w:rFonts w:ascii="Arial" w:hAnsi="Arial" w:cs="Arial"/>
        </w:rPr>
      </w:pPr>
      <w:r w:rsidRPr="00670840">
        <w:rPr>
          <w:rFonts w:ascii="Arial" w:hAnsi="Arial" w:cs="Arial"/>
        </w:rPr>
        <w:t>The NIHR logo is the most important</w:t>
      </w:r>
      <w:r w:rsidR="001B33D3">
        <w:rPr>
          <w:rFonts w:ascii="Arial" w:hAnsi="Arial" w:cs="Arial"/>
        </w:rPr>
        <w:t xml:space="preserve"> element of the NIHR identity and </w:t>
      </w:r>
      <w:r w:rsidRPr="00670840">
        <w:rPr>
          <w:rFonts w:ascii="Arial" w:hAnsi="Arial" w:cs="Arial"/>
        </w:rPr>
        <w:t xml:space="preserve">must be </w:t>
      </w:r>
      <w:r w:rsidRPr="00771351">
        <w:rPr>
          <w:rFonts w:ascii="Arial" w:hAnsi="Arial" w:cs="Arial"/>
          <w:b/>
        </w:rPr>
        <w:t>placed on the top left</w:t>
      </w:r>
      <w:r w:rsidRPr="00670840">
        <w:rPr>
          <w:rFonts w:ascii="Arial" w:hAnsi="Arial" w:cs="Arial"/>
        </w:rPr>
        <w:t xml:space="preserve">. </w:t>
      </w:r>
    </w:p>
    <w:p w14:paraId="3B58FCDF" w14:textId="4462268A" w:rsidR="002C093B" w:rsidRDefault="002C093B" w:rsidP="00F941A8">
      <w:pPr>
        <w:spacing w:line="276" w:lineRule="auto"/>
        <w:rPr>
          <w:rFonts w:ascii="Arial" w:hAnsi="Arial" w:cs="Arial"/>
        </w:rPr>
      </w:pPr>
    </w:p>
    <w:p w14:paraId="0CEA4058" w14:textId="046D5574" w:rsidR="00424FC4" w:rsidRDefault="002C093B" w:rsidP="00F941A8">
      <w:pPr>
        <w:spacing w:line="276" w:lineRule="auto"/>
        <w:rPr>
          <w:rFonts w:ascii="Arial" w:hAnsi="Arial" w:cs="Arial"/>
        </w:rPr>
      </w:pPr>
      <w:r w:rsidRPr="00424FC4">
        <w:rPr>
          <w:rFonts w:ascii="Arial" w:hAnsi="Arial" w:cs="Arial"/>
          <w:noProof/>
          <w:lang w:val="en-GB" w:eastAsia="en-GB"/>
        </w:rPr>
        <w:drawing>
          <wp:anchor distT="0" distB="0" distL="114300" distR="114300" simplePos="0" relativeHeight="251656704" behindDoc="0" locked="0" layoutInCell="1" allowOverlap="1" wp14:anchorId="4D3FC706" wp14:editId="2DD565A7">
            <wp:simplePos x="0" y="0"/>
            <wp:positionH relativeFrom="column">
              <wp:posOffset>1609725</wp:posOffset>
            </wp:positionH>
            <wp:positionV relativeFrom="paragraph">
              <wp:posOffset>8890</wp:posOffset>
            </wp:positionV>
            <wp:extent cx="2647950" cy="264601"/>
            <wp:effectExtent l="0" t="0" r="0" b="2540"/>
            <wp:wrapSquare wrapText="bothSides"/>
            <wp:docPr id="3" name="Picture 3" descr="H:\R&amp;D\NIHR Branding\Logos\NIHR\NIHR_Logos_Master-01-Col-Corp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mp;D\NIHR Branding\Logos\NIHR\NIHR_Logos_Master-01-Col-Corp CMYK.jp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647950" cy="2646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0EEA0" w14:textId="77777777" w:rsidR="002C093B" w:rsidRDefault="002C093B" w:rsidP="00F941A8">
      <w:pPr>
        <w:spacing w:line="276" w:lineRule="auto"/>
        <w:rPr>
          <w:rFonts w:ascii="Arial" w:hAnsi="Arial" w:cs="Arial"/>
        </w:rPr>
      </w:pPr>
    </w:p>
    <w:p w14:paraId="3190D5F2" w14:textId="2681C61A" w:rsidR="002C093B" w:rsidRDefault="00424FC4" w:rsidP="00424FC4">
      <w:pPr>
        <w:spacing w:line="276" w:lineRule="auto"/>
        <w:rPr>
          <w:rFonts w:ascii="Arial" w:hAnsi="Arial" w:cs="Arial"/>
        </w:rPr>
      </w:pPr>
      <w:r>
        <w:rPr>
          <w:rFonts w:ascii="Arial" w:hAnsi="Arial" w:cs="Arial"/>
        </w:rPr>
        <w:t>NIHR infrastructures</w:t>
      </w:r>
      <w:r w:rsidR="002C093B">
        <w:rPr>
          <w:rFonts w:ascii="Arial" w:hAnsi="Arial" w:cs="Arial"/>
        </w:rPr>
        <w:t xml:space="preserve"> such as NIHR Cambridge BRC</w:t>
      </w:r>
      <w:r w:rsidRPr="00670840">
        <w:rPr>
          <w:rFonts w:ascii="Arial" w:hAnsi="Arial" w:cs="Arial"/>
        </w:rPr>
        <w:t xml:space="preserve"> have their own logo (also known as a ‘sub-logo’) which will carry the NIHR abbreviation and name of the site in full. </w:t>
      </w:r>
    </w:p>
    <w:p w14:paraId="0819B15E" w14:textId="32557096" w:rsidR="002C093B" w:rsidRDefault="002C093B" w:rsidP="00424FC4">
      <w:pPr>
        <w:spacing w:line="276" w:lineRule="auto"/>
        <w:rPr>
          <w:rFonts w:ascii="Arial" w:hAnsi="Arial" w:cs="Arial"/>
        </w:rPr>
      </w:pPr>
      <w:r w:rsidRPr="00670840">
        <w:rPr>
          <w:noProof/>
          <w:lang w:val="en-GB" w:eastAsia="en-GB"/>
        </w:rPr>
        <w:lastRenderedPageBreak/>
        <w:drawing>
          <wp:anchor distT="0" distB="0" distL="114300" distR="114300" simplePos="0" relativeHeight="251655680" behindDoc="0" locked="0" layoutInCell="1" allowOverlap="1" wp14:anchorId="779D83EC" wp14:editId="1F6C33CB">
            <wp:simplePos x="0" y="0"/>
            <wp:positionH relativeFrom="column">
              <wp:posOffset>1419225</wp:posOffset>
            </wp:positionH>
            <wp:positionV relativeFrom="paragraph">
              <wp:posOffset>5080</wp:posOffset>
            </wp:positionV>
            <wp:extent cx="303022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bridge Biomedical Research Centre_logo_outlined_RGB_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0220" cy="657225"/>
                    </a:xfrm>
                    <a:prstGeom prst="rect">
                      <a:avLst/>
                    </a:prstGeom>
                  </pic:spPr>
                </pic:pic>
              </a:graphicData>
            </a:graphic>
            <wp14:sizeRelH relativeFrom="page">
              <wp14:pctWidth>0</wp14:pctWidth>
            </wp14:sizeRelH>
            <wp14:sizeRelV relativeFrom="page">
              <wp14:pctHeight>0</wp14:pctHeight>
            </wp14:sizeRelV>
          </wp:anchor>
        </w:drawing>
      </w:r>
    </w:p>
    <w:p w14:paraId="511F9881" w14:textId="12CD0AA1" w:rsidR="002C093B" w:rsidRDefault="002C093B" w:rsidP="00424FC4">
      <w:pPr>
        <w:spacing w:line="276" w:lineRule="auto"/>
        <w:rPr>
          <w:rFonts w:ascii="Arial" w:hAnsi="Arial" w:cs="Arial"/>
        </w:rPr>
      </w:pPr>
    </w:p>
    <w:p w14:paraId="5059B616" w14:textId="77777777" w:rsidR="002C093B" w:rsidRDefault="002C093B" w:rsidP="00424FC4">
      <w:pPr>
        <w:spacing w:line="276" w:lineRule="auto"/>
        <w:rPr>
          <w:rFonts w:ascii="Arial" w:hAnsi="Arial" w:cs="Arial"/>
        </w:rPr>
      </w:pPr>
    </w:p>
    <w:p w14:paraId="1988DF90" w14:textId="53B6B66F" w:rsidR="00771351" w:rsidRDefault="00771351" w:rsidP="00F941A8">
      <w:pPr>
        <w:spacing w:line="276" w:lineRule="auto"/>
        <w:rPr>
          <w:rFonts w:ascii="Arial" w:hAnsi="Arial" w:cs="Arial"/>
        </w:rPr>
      </w:pPr>
    </w:p>
    <w:p w14:paraId="6F9BA8C5" w14:textId="77777777" w:rsidR="002C093B" w:rsidRDefault="002C093B" w:rsidP="00424FC4">
      <w:pPr>
        <w:spacing w:line="276" w:lineRule="auto"/>
        <w:rPr>
          <w:rFonts w:ascii="Arial" w:hAnsi="Arial" w:cs="Arial"/>
          <w:b/>
        </w:rPr>
      </w:pPr>
    </w:p>
    <w:p w14:paraId="56E366B8" w14:textId="13B2FEE9" w:rsidR="00424FC4" w:rsidRPr="006A2F14" w:rsidRDefault="00424FC4" w:rsidP="006A2F14">
      <w:pPr>
        <w:pStyle w:val="Heading3"/>
        <w:numPr>
          <w:ilvl w:val="0"/>
          <w:numId w:val="16"/>
        </w:numPr>
        <w:rPr>
          <w:rFonts w:ascii="Arial" w:hAnsi="Arial" w:cs="Arial"/>
          <w:b/>
          <w:color w:val="000000" w:themeColor="text1"/>
        </w:rPr>
      </w:pPr>
      <w:r w:rsidRPr="006A2F14">
        <w:rPr>
          <w:rFonts w:ascii="Arial" w:hAnsi="Arial" w:cs="Arial"/>
          <w:b/>
          <w:color w:val="000000" w:themeColor="text1"/>
        </w:rPr>
        <w:t xml:space="preserve">When to use the NIHR ‘corporate’ (main) logo:  </w:t>
      </w:r>
    </w:p>
    <w:p w14:paraId="6CE87AAE" w14:textId="1E08B80D" w:rsidR="00424FC4" w:rsidRPr="00670840" w:rsidRDefault="00424FC4" w:rsidP="00424FC4">
      <w:pPr>
        <w:pStyle w:val="ListParagraph"/>
        <w:numPr>
          <w:ilvl w:val="2"/>
          <w:numId w:val="16"/>
        </w:numPr>
        <w:spacing w:line="276" w:lineRule="auto"/>
        <w:rPr>
          <w:rFonts w:ascii="Arial" w:hAnsi="Arial" w:cs="Arial"/>
        </w:rPr>
      </w:pPr>
      <w:r w:rsidRPr="00670840">
        <w:rPr>
          <w:rFonts w:ascii="Arial" w:hAnsi="Arial" w:cs="Arial"/>
        </w:rPr>
        <w:t xml:space="preserve">For materials representing collaboration between two or more NIHR organisations (e.g. an event hosted by the NIHR Cambridge BRC and NIHR Cambridge CRF). Individual parts of the NIHR should be mentioned in the body copy. </w:t>
      </w:r>
    </w:p>
    <w:p w14:paraId="2DB75D3F" w14:textId="046C99D8" w:rsidR="00424FC4" w:rsidRPr="00A80A58" w:rsidRDefault="002C093B" w:rsidP="00A80A58">
      <w:pPr>
        <w:pStyle w:val="ListParagraph"/>
        <w:numPr>
          <w:ilvl w:val="2"/>
          <w:numId w:val="16"/>
        </w:numPr>
        <w:spacing w:line="276" w:lineRule="auto"/>
        <w:rPr>
          <w:rFonts w:ascii="Arial" w:hAnsi="Arial" w:cs="Arial"/>
        </w:rPr>
      </w:pPr>
      <w:r>
        <w:rPr>
          <w:rFonts w:ascii="Arial" w:hAnsi="Arial" w:cs="Arial"/>
        </w:rPr>
        <w:t xml:space="preserve">This logo should appear </w:t>
      </w:r>
      <w:r w:rsidR="00424FC4" w:rsidRPr="00670840">
        <w:rPr>
          <w:rFonts w:ascii="Arial" w:hAnsi="Arial" w:cs="Arial"/>
        </w:rPr>
        <w:t>in the top left-hand side</w:t>
      </w:r>
      <w:r w:rsidR="00424FC4" w:rsidRPr="00A80A58">
        <w:rPr>
          <w:rFonts w:ascii="Arial" w:hAnsi="Arial" w:cs="Arial"/>
        </w:rPr>
        <w:br/>
      </w:r>
    </w:p>
    <w:p w14:paraId="6E81136C" w14:textId="53B38909" w:rsidR="00424FC4" w:rsidRPr="006A2F14" w:rsidRDefault="00424FC4" w:rsidP="006A2F14">
      <w:pPr>
        <w:pStyle w:val="Heading3"/>
        <w:numPr>
          <w:ilvl w:val="0"/>
          <w:numId w:val="16"/>
        </w:numPr>
        <w:rPr>
          <w:rFonts w:ascii="Arial" w:hAnsi="Arial" w:cs="Arial"/>
          <w:b/>
          <w:color w:val="000000" w:themeColor="text1"/>
        </w:rPr>
      </w:pPr>
      <w:r w:rsidRPr="006A2F14">
        <w:rPr>
          <w:rFonts w:ascii="Arial" w:hAnsi="Arial" w:cs="Arial"/>
          <w:b/>
          <w:color w:val="000000" w:themeColor="text1"/>
        </w:rPr>
        <w:t>When to use the NIHR Cambridge BRC sub-logo</w:t>
      </w:r>
    </w:p>
    <w:p w14:paraId="68D318C2" w14:textId="26CC726C" w:rsidR="00424FC4" w:rsidRPr="00670840" w:rsidRDefault="00B94B8B" w:rsidP="00424FC4">
      <w:pPr>
        <w:pStyle w:val="ListParagraph"/>
        <w:numPr>
          <w:ilvl w:val="2"/>
          <w:numId w:val="17"/>
        </w:numPr>
        <w:spacing w:line="276" w:lineRule="auto"/>
        <w:rPr>
          <w:rFonts w:ascii="Arial" w:hAnsi="Arial" w:cs="Arial"/>
        </w:rPr>
      </w:pPr>
      <w:r>
        <w:rPr>
          <w:rFonts w:ascii="Arial" w:hAnsi="Arial" w:cs="Arial"/>
        </w:rPr>
        <w:t xml:space="preserve">To </w:t>
      </w:r>
      <w:r w:rsidR="002C093B">
        <w:rPr>
          <w:rFonts w:ascii="Arial" w:hAnsi="Arial" w:cs="Arial"/>
        </w:rPr>
        <w:t xml:space="preserve">be used on materials, </w:t>
      </w:r>
      <w:r w:rsidR="00424FC4" w:rsidRPr="00670840">
        <w:rPr>
          <w:rFonts w:ascii="Arial" w:hAnsi="Arial" w:cs="Arial"/>
        </w:rPr>
        <w:t>including presentations, pos</w:t>
      </w:r>
      <w:r w:rsidR="002C093B">
        <w:rPr>
          <w:rFonts w:ascii="Arial" w:hAnsi="Arial" w:cs="Arial"/>
        </w:rPr>
        <w:t>ters, reports and webpages that</w:t>
      </w:r>
      <w:r w:rsidR="00424FC4" w:rsidRPr="00670840">
        <w:rPr>
          <w:rFonts w:ascii="Arial" w:hAnsi="Arial" w:cs="Arial"/>
        </w:rPr>
        <w:t xml:space="preserve"> promote research </w:t>
      </w:r>
      <w:r w:rsidR="002C093B">
        <w:rPr>
          <w:rFonts w:ascii="Arial" w:hAnsi="Arial" w:cs="Arial"/>
        </w:rPr>
        <w:t>from</w:t>
      </w:r>
      <w:r w:rsidR="00424FC4" w:rsidRPr="00670840">
        <w:rPr>
          <w:rFonts w:ascii="Arial" w:hAnsi="Arial" w:cs="Arial"/>
        </w:rPr>
        <w:t xml:space="preserve"> the NIHR </w:t>
      </w:r>
      <w:r w:rsidR="00424FC4" w:rsidRPr="00670840">
        <w:rPr>
          <w:rFonts w:ascii="Arial" w:hAnsi="Arial" w:cs="Arial"/>
          <w:lang w:val="en-GB"/>
        </w:rPr>
        <w:t>organisation</w:t>
      </w:r>
      <w:r w:rsidR="00424FC4" w:rsidRPr="00670840">
        <w:rPr>
          <w:rFonts w:ascii="Arial" w:hAnsi="Arial" w:cs="Arial"/>
        </w:rPr>
        <w:t xml:space="preserve"> you are representing </w:t>
      </w:r>
      <w:r w:rsidR="002C093B">
        <w:rPr>
          <w:rFonts w:ascii="Arial" w:hAnsi="Arial" w:cs="Arial"/>
        </w:rPr>
        <w:t xml:space="preserve">which </w:t>
      </w:r>
      <w:r w:rsidR="00424FC4" w:rsidRPr="00670840">
        <w:rPr>
          <w:rFonts w:ascii="Arial" w:hAnsi="Arial" w:cs="Arial"/>
        </w:rPr>
        <w:t>has full</w:t>
      </w:r>
      <w:r w:rsidR="002C093B">
        <w:rPr>
          <w:rFonts w:ascii="Arial" w:hAnsi="Arial" w:cs="Arial"/>
        </w:rPr>
        <w:t xml:space="preserve">y or partly supported or funded on the </w:t>
      </w:r>
      <w:r w:rsidR="002C093B">
        <w:rPr>
          <w:rFonts w:ascii="Arial" w:hAnsi="Arial" w:cs="Arial"/>
          <w:b/>
        </w:rPr>
        <w:t>top left-hand side</w:t>
      </w:r>
    </w:p>
    <w:p w14:paraId="0569B481" w14:textId="77777777" w:rsidR="00424FC4" w:rsidRPr="00670840" w:rsidRDefault="00424FC4" w:rsidP="00424FC4">
      <w:pPr>
        <w:pStyle w:val="ListParagraph"/>
        <w:numPr>
          <w:ilvl w:val="2"/>
          <w:numId w:val="17"/>
        </w:numPr>
        <w:spacing w:line="276" w:lineRule="auto"/>
        <w:rPr>
          <w:rFonts w:ascii="Arial" w:hAnsi="Arial" w:cs="Arial"/>
        </w:rPr>
      </w:pPr>
      <w:r w:rsidRPr="00670840">
        <w:rPr>
          <w:rFonts w:ascii="Arial" w:hAnsi="Arial" w:cs="Arial"/>
        </w:rPr>
        <w:t>Other partners’ logos (provided they are not also part of the NIHR) may be included if applicable, but cannot be bigger than the NIHR sub-logo.</w:t>
      </w:r>
    </w:p>
    <w:p w14:paraId="7CC364FA" w14:textId="6F626608" w:rsidR="00424FC4" w:rsidRPr="00A80A58" w:rsidRDefault="00424FC4" w:rsidP="00A80A58">
      <w:pPr>
        <w:pStyle w:val="ListParagraph"/>
        <w:numPr>
          <w:ilvl w:val="2"/>
          <w:numId w:val="17"/>
        </w:numPr>
        <w:spacing w:line="276" w:lineRule="auto"/>
        <w:rPr>
          <w:rFonts w:ascii="Arial" w:hAnsi="Arial" w:cs="Arial"/>
        </w:rPr>
      </w:pPr>
      <w:r w:rsidRPr="00670840">
        <w:rPr>
          <w:rFonts w:ascii="Arial" w:hAnsi="Arial" w:cs="Arial"/>
        </w:rPr>
        <w:t xml:space="preserve">Include an acknowledgement relationship statement and disclaimer at the bottom </w:t>
      </w:r>
      <w:r w:rsidR="0055591D" w:rsidRPr="00C76742">
        <w:rPr>
          <w:rFonts w:ascii="Arial" w:hAnsi="Arial" w:cs="Arial"/>
        </w:rPr>
        <w:t>(see below (d</w:t>
      </w:r>
      <w:r w:rsidRPr="00C76742">
        <w:rPr>
          <w:rFonts w:ascii="Arial" w:hAnsi="Arial" w:cs="Arial"/>
        </w:rPr>
        <w:t>))</w:t>
      </w:r>
      <w:r w:rsidRPr="00670840">
        <w:rPr>
          <w:rFonts w:ascii="Arial" w:hAnsi="Arial" w:cs="Arial"/>
        </w:rPr>
        <w:t xml:space="preserve"> </w:t>
      </w:r>
      <w:r w:rsidRPr="00A80A58">
        <w:rPr>
          <w:rFonts w:ascii="Arial" w:hAnsi="Arial" w:cs="Arial"/>
        </w:rPr>
        <w:t xml:space="preserve"> </w:t>
      </w:r>
    </w:p>
    <w:p w14:paraId="6F05C387" w14:textId="77777777" w:rsidR="00424FC4" w:rsidRPr="00670840" w:rsidRDefault="00424FC4" w:rsidP="00424FC4">
      <w:pPr>
        <w:spacing w:line="276" w:lineRule="auto"/>
        <w:rPr>
          <w:rFonts w:ascii="Arial" w:hAnsi="Arial" w:cs="Arial"/>
        </w:rPr>
      </w:pPr>
    </w:p>
    <w:p w14:paraId="4B2B03DC" w14:textId="2454C85B" w:rsidR="00424FC4" w:rsidRPr="006A2F14" w:rsidRDefault="00424FC4" w:rsidP="006A2F14">
      <w:pPr>
        <w:pStyle w:val="Heading3"/>
        <w:numPr>
          <w:ilvl w:val="0"/>
          <w:numId w:val="16"/>
        </w:numPr>
        <w:rPr>
          <w:rFonts w:ascii="Arial" w:hAnsi="Arial" w:cs="Arial"/>
          <w:b/>
          <w:color w:val="000000" w:themeColor="text1"/>
        </w:rPr>
      </w:pPr>
      <w:r w:rsidRPr="006A2F14">
        <w:rPr>
          <w:rFonts w:ascii="Arial" w:hAnsi="Arial" w:cs="Arial"/>
          <w:b/>
          <w:color w:val="000000" w:themeColor="text1"/>
        </w:rPr>
        <w:t>When to use the ‘NIHR Funded’ vs ‘NIHR Supported’ logos</w:t>
      </w:r>
    </w:p>
    <w:p w14:paraId="4208E036" w14:textId="698E58A6" w:rsidR="0055591D" w:rsidRPr="0055591D" w:rsidRDefault="00424FC4" w:rsidP="0055591D">
      <w:pPr>
        <w:spacing w:line="276" w:lineRule="auto"/>
        <w:rPr>
          <w:rFonts w:ascii="Arial" w:hAnsi="Arial" w:cs="Arial"/>
        </w:rPr>
      </w:pPr>
      <w:r w:rsidRPr="0055591D">
        <w:rPr>
          <w:rFonts w:ascii="Arial" w:hAnsi="Arial" w:cs="Arial"/>
        </w:rPr>
        <w:t>If the research has been wholly or partly funded or supported by the NIHR (including Cambridge BRC) but y</w:t>
      </w:r>
      <w:r w:rsidR="002C093B" w:rsidRPr="0055591D">
        <w:rPr>
          <w:rFonts w:ascii="Arial" w:hAnsi="Arial" w:cs="Arial"/>
        </w:rPr>
        <w:t>ou are employed</w:t>
      </w:r>
      <w:r w:rsidR="0055591D" w:rsidRPr="0055591D">
        <w:rPr>
          <w:rFonts w:ascii="Arial" w:hAnsi="Arial" w:cs="Arial"/>
        </w:rPr>
        <w:t>/ representing another organisation</w:t>
      </w:r>
      <w:r w:rsidR="002C093B" w:rsidRPr="0055591D">
        <w:rPr>
          <w:rFonts w:ascii="Arial" w:hAnsi="Arial" w:cs="Arial"/>
        </w:rPr>
        <w:t>.</w:t>
      </w:r>
      <w:r w:rsidR="0055591D" w:rsidRPr="0055591D">
        <w:rPr>
          <w:rFonts w:ascii="Arial" w:hAnsi="Arial" w:cs="Arial"/>
        </w:rPr>
        <w:t xml:space="preserve"> Examples of where these logos can be used include: study recruitment materials, communications and research dissemination materials, websites, social media, presentations, consent forms and patient questionnaires.</w:t>
      </w:r>
    </w:p>
    <w:p w14:paraId="4A52D834" w14:textId="527BFB72" w:rsidR="00424FC4" w:rsidRPr="00771351" w:rsidRDefault="00771351" w:rsidP="0055591D">
      <w:pPr>
        <w:spacing w:line="276" w:lineRule="auto"/>
        <w:rPr>
          <w:rFonts w:ascii="Arial" w:hAnsi="Arial" w:cs="Arial"/>
        </w:rPr>
      </w:pPr>
      <w:r w:rsidRPr="002C093B">
        <w:rPr>
          <w:rFonts w:ascii="Arial" w:hAnsi="Arial" w:cs="Arial"/>
        </w:rPr>
        <w:br/>
      </w:r>
      <w:r w:rsidR="00424FC4" w:rsidRPr="00771351">
        <w:rPr>
          <w:rFonts w:ascii="Arial" w:hAnsi="Arial" w:cs="Arial"/>
        </w:rPr>
        <w:t xml:space="preserve">You must use your institution’s templates (e.g. Cambridge University Hospitals, University of Cambridge, CRUK, MRC etc.) </w:t>
      </w:r>
      <w:r w:rsidR="0055591D">
        <w:rPr>
          <w:rFonts w:ascii="Arial" w:hAnsi="Arial" w:cs="Arial"/>
        </w:rPr>
        <w:t>and logos</w:t>
      </w:r>
    </w:p>
    <w:p w14:paraId="673D11CA" w14:textId="70026735" w:rsidR="00424FC4" w:rsidRPr="00771351" w:rsidRDefault="00424FC4" w:rsidP="00771351">
      <w:pPr>
        <w:pStyle w:val="ListParagraph"/>
        <w:numPr>
          <w:ilvl w:val="0"/>
          <w:numId w:val="20"/>
        </w:numPr>
        <w:spacing w:line="276" w:lineRule="auto"/>
        <w:rPr>
          <w:rFonts w:ascii="Arial" w:hAnsi="Arial" w:cs="Arial"/>
        </w:rPr>
      </w:pPr>
      <w:r w:rsidRPr="00771351">
        <w:rPr>
          <w:rFonts w:ascii="Arial" w:hAnsi="Arial" w:cs="Arial"/>
        </w:rPr>
        <w:t xml:space="preserve">Mention </w:t>
      </w:r>
      <w:r w:rsidR="002C093B">
        <w:rPr>
          <w:rFonts w:ascii="Arial" w:hAnsi="Arial" w:cs="Arial"/>
        </w:rPr>
        <w:t xml:space="preserve">the NIHR institution you have used in the </w:t>
      </w:r>
      <w:r w:rsidRPr="00771351">
        <w:rPr>
          <w:rFonts w:ascii="Arial" w:hAnsi="Arial" w:cs="Arial"/>
        </w:rPr>
        <w:t>body of the text</w:t>
      </w:r>
    </w:p>
    <w:p w14:paraId="7E46886A" w14:textId="18B2BC16" w:rsidR="00771351" w:rsidRPr="00771351" w:rsidRDefault="00424FC4" w:rsidP="00771351">
      <w:pPr>
        <w:pStyle w:val="ListParagraph"/>
        <w:numPr>
          <w:ilvl w:val="0"/>
          <w:numId w:val="20"/>
        </w:numPr>
        <w:spacing w:line="276" w:lineRule="auto"/>
        <w:rPr>
          <w:rFonts w:ascii="Arial" w:hAnsi="Arial" w:cs="Arial"/>
        </w:rPr>
      </w:pPr>
      <w:r w:rsidRPr="00771351">
        <w:rPr>
          <w:rFonts w:ascii="Arial" w:hAnsi="Arial" w:cs="Arial"/>
        </w:rPr>
        <w:t xml:space="preserve">Use either the NIHR Funded / Supported logo as appropriate </w:t>
      </w:r>
      <w:r w:rsidR="0055591D">
        <w:rPr>
          <w:rFonts w:ascii="Arial" w:hAnsi="Arial" w:cs="Arial"/>
          <w:b/>
        </w:rPr>
        <w:t>on</w:t>
      </w:r>
      <w:r w:rsidRPr="00771351">
        <w:rPr>
          <w:rFonts w:ascii="Arial" w:hAnsi="Arial" w:cs="Arial"/>
          <w:b/>
        </w:rPr>
        <w:t xml:space="preserve"> the</w:t>
      </w:r>
      <w:r w:rsidRPr="00771351">
        <w:rPr>
          <w:rFonts w:ascii="Arial" w:hAnsi="Arial" w:cs="Arial"/>
        </w:rPr>
        <w:t xml:space="preserve"> </w:t>
      </w:r>
      <w:r w:rsidRPr="00771351">
        <w:rPr>
          <w:rFonts w:ascii="Arial" w:hAnsi="Arial" w:cs="Arial"/>
          <w:b/>
        </w:rPr>
        <w:t>bottom</w:t>
      </w:r>
      <w:r w:rsidR="002C093B">
        <w:rPr>
          <w:rFonts w:ascii="Arial" w:hAnsi="Arial" w:cs="Arial"/>
          <w:b/>
        </w:rPr>
        <w:t xml:space="preserve"> left</w:t>
      </w:r>
    </w:p>
    <w:p w14:paraId="65ABAD8C" w14:textId="719B5146" w:rsidR="002C093B" w:rsidRDefault="00424FC4" w:rsidP="002C093B">
      <w:pPr>
        <w:pStyle w:val="ListParagraph"/>
        <w:numPr>
          <w:ilvl w:val="1"/>
          <w:numId w:val="20"/>
        </w:numPr>
        <w:spacing w:line="276" w:lineRule="auto"/>
        <w:rPr>
          <w:rFonts w:ascii="Arial" w:hAnsi="Arial" w:cs="Arial"/>
        </w:rPr>
      </w:pPr>
      <w:r w:rsidRPr="00771351">
        <w:rPr>
          <w:rFonts w:ascii="Arial" w:hAnsi="Arial" w:cs="Arial"/>
        </w:rPr>
        <w:t xml:space="preserve">The </w:t>
      </w:r>
      <w:r w:rsidRPr="00771351">
        <w:rPr>
          <w:rFonts w:ascii="Arial" w:hAnsi="Arial" w:cs="Arial"/>
          <w:color w:val="000000" w:themeColor="text1"/>
        </w:rPr>
        <w:t xml:space="preserve">'Funded by NIHR' </w:t>
      </w:r>
      <w:r w:rsidRPr="00771351">
        <w:rPr>
          <w:rFonts w:ascii="Arial" w:hAnsi="Arial" w:cs="Arial"/>
        </w:rPr>
        <w:t xml:space="preserve">for research funded by an NIHR research programme. </w:t>
      </w:r>
    </w:p>
    <w:p w14:paraId="3A6EDCBC" w14:textId="3993F646" w:rsidR="002C093B" w:rsidRDefault="00424FC4" w:rsidP="002C093B">
      <w:pPr>
        <w:pStyle w:val="ListParagraph"/>
        <w:numPr>
          <w:ilvl w:val="1"/>
          <w:numId w:val="20"/>
        </w:numPr>
        <w:spacing w:line="276" w:lineRule="auto"/>
        <w:rPr>
          <w:rFonts w:ascii="Arial" w:hAnsi="Arial" w:cs="Arial"/>
        </w:rPr>
      </w:pPr>
      <w:r w:rsidRPr="002C093B">
        <w:rPr>
          <w:rFonts w:ascii="Arial" w:hAnsi="Arial" w:cs="Arial"/>
        </w:rPr>
        <w:t>The 'Supported by NIHR' logo</w:t>
      </w:r>
      <w:r w:rsidR="0055591D">
        <w:rPr>
          <w:rFonts w:ascii="Arial" w:hAnsi="Arial" w:cs="Arial"/>
        </w:rPr>
        <w:t xml:space="preserve"> is for users of NIHR CRFs</w:t>
      </w:r>
      <w:r w:rsidR="002C093B">
        <w:rPr>
          <w:rFonts w:ascii="Arial" w:hAnsi="Arial" w:cs="Arial"/>
        </w:rPr>
        <w:t xml:space="preserve"> etc.</w:t>
      </w:r>
    </w:p>
    <w:p w14:paraId="3991C0F8" w14:textId="77777777" w:rsidR="002C093B" w:rsidRDefault="002C093B" w:rsidP="002C093B">
      <w:pPr>
        <w:spacing w:line="276" w:lineRule="auto"/>
        <w:rPr>
          <w:rFonts w:ascii="Arial" w:hAnsi="Arial" w:cs="Arial"/>
        </w:rPr>
      </w:pPr>
    </w:p>
    <w:p w14:paraId="34ED2C7E" w14:textId="5DCA12CD" w:rsidR="00424FC4" w:rsidRPr="002C093B" w:rsidRDefault="00424FC4" w:rsidP="002C093B">
      <w:pPr>
        <w:pStyle w:val="ListParagraph"/>
        <w:numPr>
          <w:ilvl w:val="0"/>
          <w:numId w:val="22"/>
        </w:numPr>
        <w:spacing w:line="276" w:lineRule="auto"/>
        <w:rPr>
          <w:rFonts w:ascii="Arial" w:hAnsi="Arial" w:cs="Arial"/>
        </w:rPr>
      </w:pPr>
      <w:r w:rsidRPr="002C093B">
        <w:rPr>
          <w:rFonts w:ascii="Arial" w:hAnsi="Arial" w:cs="Arial"/>
        </w:rPr>
        <w:lastRenderedPageBreak/>
        <w:t xml:space="preserve">Include an acknowledgement relationship statement and disclaimer at the bottom </w:t>
      </w:r>
      <w:r w:rsidR="0055591D" w:rsidRPr="0055591D">
        <w:rPr>
          <w:rFonts w:ascii="Arial" w:hAnsi="Arial" w:cs="Arial"/>
        </w:rPr>
        <w:t>(see below (d</w:t>
      </w:r>
      <w:r w:rsidRPr="0055591D">
        <w:rPr>
          <w:rFonts w:ascii="Arial" w:hAnsi="Arial" w:cs="Arial"/>
        </w:rPr>
        <w:t>))</w:t>
      </w:r>
      <w:r w:rsidRPr="002C093B">
        <w:rPr>
          <w:rFonts w:ascii="Arial" w:hAnsi="Arial" w:cs="Arial"/>
        </w:rPr>
        <w:t xml:space="preserve"> </w:t>
      </w:r>
    </w:p>
    <w:p w14:paraId="09D0B9CA" w14:textId="77777777" w:rsidR="00424FC4" w:rsidRPr="00771351" w:rsidRDefault="00424FC4" w:rsidP="00771351">
      <w:pPr>
        <w:pStyle w:val="ListParagraph"/>
        <w:numPr>
          <w:ilvl w:val="0"/>
          <w:numId w:val="20"/>
        </w:numPr>
        <w:spacing w:line="276" w:lineRule="auto"/>
        <w:rPr>
          <w:rFonts w:ascii="Arial" w:hAnsi="Arial" w:cs="Arial"/>
        </w:rPr>
      </w:pPr>
      <w:r w:rsidRPr="00771351">
        <w:rPr>
          <w:rFonts w:ascii="Arial" w:hAnsi="Arial" w:cs="Arial"/>
          <w:b/>
        </w:rPr>
        <w:t>NEVER</w:t>
      </w:r>
      <w:r w:rsidRPr="00771351">
        <w:rPr>
          <w:rFonts w:ascii="Arial" w:hAnsi="Arial" w:cs="Arial"/>
        </w:rPr>
        <w:t xml:space="preserve"> use the Funded / Supported logos in document headers or to displace the leading brand on materials.</w:t>
      </w:r>
    </w:p>
    <w:p w14:paraId="57F2C693" w14:textId="4636B622" w:rsidR="00424FC4" w:rsidRDefault="00424FC4" w:rsidP="00424FC4">
      <w:pPr>
        <w:pStyle w:val="ListParagraph"/>
        <w:numPr>
          <w:ilvl w:val="0"/>
          <w:numId w:val="20"/>
        </w:numPr>
        <w:spacing w:line="276" w:lineRule="auto"/>
        <w:rPr>
          <w:rFonts w:ascii="Arial" w:hAnsi="Arial" w:cs="Arial"/>
        </w:rPr>
      </w:pPr>
      <w:r w:rsidRPr="00771351">
        <w:rPr>
          <w:rFonts w:ascii="Arial" w:hAnsi="Arial" w:cs="Arial"/>
          <w:b/>
        </w:rPr>
        <w:t xml:space="preserve">DO NOT </w:t>
      </w:r>
      <w:r w:rsidRPr="00771351">
        <w:rPr>
          <w:rFonts w:ascii="Arial" w:hAnsi="Arial" w:cs="Arial"/>
        </w:rPr>
        <w:t>use the</w:t>
      </w:r>
      <w:r w:rsidR="0055591D">
        <w:rPr>
          <w:rFonts w:ascii="Arial" w:hAnsi="Arial" w:cs="Arial"/>
        </w:rPr>
        <w:t xml:space="preserve"> main NIHR or</w:t>
      </w:r>
      <w:r w:rsidRPr="00771351">
        <w:rPr>
          <w:rFonts w:ascii="Arial" w:hAnsi="Arial" w:cs="Arial"/>
        </w:rPr>
        <w:t xml:space="preserve"> sub-logo if you are using the funded/ </w:t>
      </w:r>
      <w:r w:rsidR="00A80A58">
        <w:rPr>
          <w:rFonts w:ascii="Arial" w:hAnsi="Arial" w:cs="Arial"/>
        </w:rPr>
        <w:t>supported</w:t>
      </w:r>
      <w:r w:rsidRPr="00771351">
        <w:rPr>
          <w:rFonts w:ascii="Arial" w:hAnsi="Arial" w:cs="Arial"/>
        </w:rPr>
        <w:t xml:space="preserve"> logo</w:t>
      </w:r>
    </w:p>
    <w:p w14:paraId="3BF62193" w14:textId="5F7B246E" w:rsidR="00A80A58" w:rsidRDefault="00A80A58" w:rsidP="00A80A58">
      <w:pPr>
        <w:spacing w:line="276" w:lineRule="auto"/>
        <w:rPr>
          <w:rFonts w:ascii="Arial" w:hAnsi="Arial" w:cs="Arial"/>
        </w:rPr>
      </w:pPr>
    </w:p>
    <w:p w14:paraId="123172DF" w14:textId="738A1063" w:rsidR="00A80A58" w:rsidRPr="00A80A58" w:rsidRDefault="00A80A58" w:rsidP="00A80A58">
      <w:pPr>
        <w:spacing w:line="276" w:lineRule="auto"/>
        <w:rPr>
          <w:rFonts w:ascii="Arial" w:hAnsi="Arial" w:cs="Arial"/>
        </w:rPr>
      </w:pPr>
      <w:r>
        <w:rPr>
          <w:rFonts w:ascii="Arial" w:hAnsi="Arial" w:cs="Arial"/>
        </w:rPr>
        <w:t xml:space="preserve">Download the </w:t>
      </w:r>
      <w:hyperlink r:id="rId10" w:history="1">
        <w:r w:rsidRPr="00A80A58">
          <w:rPr>
            <w:rStyle w:val="Hyperlink"/>
            <w:rFonts w:ascii="Arial" w:hAnsi="Arial" w:cs="Arial"/>
          </w:rPr>
          <w:t>funded</w:t>
        </w:r>
        <w:r w:rsidRPr="00A80A58">
          <w:rPr>
            <w:rStyle w:val="Hyperlink"/>
            <w:rFonts w:ascii="Arial" w:hAnsi="Arial" w:cs="Arial"/>
          </w:rPr>
          <w:t xml:space="preserve"> </w:t>
        </w:r>
        <w:r w:rsidRPr="00A80A58">
          <w:rPr>
            <w:rStyle w:val="Hyperlink"/>
            <w:rFonts w:ascii="Arial" w:hAnsi="Arial" w:cs="Arial"/>
          </w:rPr>
          <w:t>logo</w:t>
        </w:r>
      </w:hyperlink>
      <w:r>
        <w:rPr>
          <w:rFonts w:ascii="Arial" w:hAnsi="Arial" w:cs="Arial"/>
        </w:rPr>
        <w:t xml:space="preserve"> and the </w:t>
      </w:r>
      <w:hyperlink r:id="rId11" w:history="1">
        <w:r w:rsidRPr="00A80A58">
          <w:rPr>
            <w:rStyle w:val="Hyperlink"/>
            <w:rFonts w:ascii="Arial" w:hAnsi="Arial" w:cs="Arial"/>
          </w:rPr>
          <w:t>supp</w:t>
        </w:r>
        <w:r w:rsidRPr="00A80A58">
          <w:rPr>
            <w:rStyle w:val="Hyperlink"/>
            <w:rFonts w:ascii="Arial" w:hAnsi="Arial" w:cs="Arial"/>
          </w:rPr>
          <w:t>o</w:t>
        </w:r>
        <w:r w:rsidRPr="00A80A58">
          <w:rPr>
            <w:rStyle w:val="Hyperlink"/>
            <w:rFonts w:ascii="Arial" w:hAnsi="Arial" w:cs="Arial"/>
          </w:rPr>
          <w:t>rted logo</w:t>
        </w:r>
      </w:hyperlink>
      <w:r>
        <w:rPr>
          <w:rFonts w:ascii="Arial" w:hAnsi="Arial" w:cs="Arial"/>
        </w:rPr>
        <w:t xml:space="preserve">. </w:t>
      </w:r>
    </w:p>
    <w:p w14:paraId="17B8D1A4" w14:textId="77777777" w:rsidR="00424FC4" w:rsidRPr="00670840" w:rsidRDefault="00424FC4" w:rsidP="00424FC4">
      <w:pPr>
        <w:spacing w:line="276" w:lineRule="auto"/>
        <w:rPr>
          <w:rFonts w:ascii="Arial" w:hAnsi="Arial" w:cs="Arial"/>
        </w:rPr>
      </w:pPr>
    </w:p>
    <w:p w14:paraId="284F4B0F" w14:textId="3FC3D28E" w:rsidR="00424FC4" w:rsidRPr="006A2F14" w:rsidRDefault="00771351" w:rsidP="006A2F14">
      <w:pPr>
        <w:pStyle w:val="Heading3"/>
        <w:numPr>
          <w:ilvl w:val="0"/>
          <w:numId w:val="16"/>
        </w:numPr>
        <w:rPr>
          <w:rFonts w:ascii="Arial" w:hAnsi="Arial" w:cs="Arial"/>
          <w:b/>
          <w:color w:val="000000" w:themeColor="text1"/>
        </w:rPr>
      </w:pPr>
      <w:r w:rsidRPr="006A2F14">
        <w:rPr>
          <w:rFonts w:ascii="Arial" w:hAnsi="Arial" w:cs="Arial"/>
          <w:b/>
          <w:color w:val="000000" w:themeColor="text1"/>
        </w:rPr>
        <w:t xml:space="preserve">Include the </w:t>
      </w:r>
      <w:r w:rsidR="00424FC4" w:rsidRPr="006A2F14">
        <w:rPr>
          <w:rFonts w:ascii="Arial" w:hAnsi="Arial" w:cs="Arial"/>
          <w:b/>
          <w:color w:val="000000" w:themeColor="text1"/>
        </w:rPr>
        <w:t xml:space="preserve">NIHR acknowledgement and disclaimer and should be placed at the bottom with the correct details </w:t>
      </w:r>
    </w:p>
    <w:p w14:paraId="04FF470F" w14:textId="77777777" w:rsidR="00424FC4" w:rsidRPr="00670840" w:rsidRDefault="00424FC4" w:rsidP="00424FC4">
      <w:pPr>
        <w:pStyle w:val="ListParagraph"/>
        <w:spacing w:line="276" w:lineRule="auto"/>
        <w:rPr>
          <w:rFonts w:ascii="Arial" w:hAnsi="Arial" w:cs="Arial"/>
        </w:rPr>
      </w:pPr>
      <w:r w:rsidRPr="00670840">
        <w:rPr>
          <w:rFonts w:ascii="Arial" w:hAnsi="Arial" w:cs="Arial"/>
        </w:rPr>
        <w:t xml:space="preserve">This study/project is funded/supported by the National Institute for Health </w:t>
      </w:r>
      <w:r>
        <w:rPr>
          <w:rFonts w:ascii="Arial" w:hAnsi="Arial" w:cs="Arial"/>
        </w:rPr>
        <w:t xml:space="preserve">and Care </w:t>
      </w:r>
      <w:r w:rsidRPr="00670840">
        <w:rPr>
          <w:rFonts w:ascii="Arial" w:hAnsi="Arial" w:cs="Arial"/>
        </w:rPr>
        <w:t>Research (NIHR) [name of NIHR programme (Grant Reference Number XXX)/name of part of the NIHR]. The views expressed are those of the author(s) and not necessarily those of the NIHR or the Department of Health and Social Care.</w:t>
      </w:r>
    </w:p>
    <w:p w14:paraId="7E3181A5" w14:textId="77777777" w:rsidR="00424FC4" w:rsidRPr="00670840" w:rsidDel="00B001E6" w:rsidRDefault="00424FC4" w:rsidP="00FC2084">
      <w:pPr>
        <w:spacing w:line="276" w:lineRule="auto"/>
        <w:rPr>
          <w:del w:id="0" w:author="Nicola West" w:date="2019-05-14T09:07:00Z"/>
          <w:rFonts w:ascii="Arial" w:hAnsi="Arial" w:cs="Arial"/>
        </w:rPr>
      </w:pPr>
    </w:p>
    <w:p w14:paraId="4EF688C6" w14:textId="77777777" w:rsidR="00771351" w:rsidRPr="00670840" w:rsidRDefault="00771351" w:rsidP="00771351">
      <w:pPr>
        <w:spacing w:line="276" w:lineRule="auto"/>
        <w:rPr>
          <w:rFonts w:ascii="Arial" w:hAnsi="Arial" w:cs="Arial"/>
        </w:rPr>
      </w:pPr>
      <w:r w:rsidRPr="00670840">
        <w:rPr>
          <w:rFonts w:ascii="Arial" w:hAnsi="Arial" w:cs="Arial"/>
        </w:rPr>
        <w:t>All NIHR logos (including sub-logos) have minimum exclusion zones to ensure they have enough space around them on all sides. This prevents other text or images from encroaching on the logos. For further information please refer to the NIHR</w:t>
      </w:r>
    </w:p>
    <w:p w14:paraId="57F3C096" w14:textId="55D7E047" w:rsidR="00771351" w:rsidRPr="00670840" w:rsidRDefault="00771351" w:rsidP="00771351">
      <w:pPr>
        <w:spacing w:line="276" w:lineRule="auto"/>
        <w:rPr>
          <w:rFonts w:ascii="Arial" w:hAnsi="Arial" w:cs="Arial"/>
        </w:rPr>
      </w:pPr>
      <w:r w:rsidRPr="00670840">
        <w:rPr>
          <w:rFonts w:ascii="Arial" w:hAnsi="Arial" w:cs="Arial"/>
        </w:rPr>
        <w:lastRenderedPageBreak/>
        <w:t xml:space="preserve">Identity guidelines </w:t>
      </w:r>
      <w:r w:rsidRPr="00670840">
        <w:t xml:space="preserve">on </w:t>
      </w:r>
      <w:hyperlink r:id="rId12" w:history="1">
        <w:r w:rsidRPr="006407A7">
          <w:rPr>
            <w:rStyle w:val="Hyperlink"/>
            <w:rFonts w:ascii="Arial" w:hAnsi="Arial" w:cs="Arial"/>
          </w:rPr>
          <w:t>p</w:t>
        </w:r>
        <w:r w:rsidRPr="006407A7">
          <w:rPr>
            <w:rStyle w:val="Hyperlink"/>
            <w:rFonts w:ascii="Arial" w:hAnsi="Arial" w:cs="Arial"/>
          </w:rPr>
          <w:t>7</w:t>
        </w:r>
      </w:hyperlink>
      <w:r w:rsidRPr="00670840">
        <w:rPr>
          <w:rFonts w:ascii="Arial" w:hAnsi="Arial" w:cs="Arial"/>
        </w:rPr>
        <w:t xml:space="preserve">. Logos </w:t>
      </w:r>
      <w:r w:rsidRPr="00670840">
        <w:rPr>
          <w:rFonts w:ascii="Arial" w:hAnsi="Arial" w:cs="Arial"/>
          <w:b/>
        </w:rPr>
        <w:t xml:space="preserve">MUST NOT </w:t>
      </w:r>
      <w:r w:rsidRPr="00670840">
        <w:rPr>
          <w:rFonts w:ascii="Arial" w:hAnsi="Arial" w:cs="Arial"/>
        </w:rPr>
        <w:t>be changed or redrawn for any purpose</w:t>
      </w:r>
    </w:p>
    <w:p w14:paraId="62E9FC61" w14:textId="77777777" w:rsidR="00771351" w:rsidRPr="00424FC4" w:rsidRDefault="00771351" w:rsidP="00771351">
      <w:pPr>
        <w:spacing w:line="276" w:lineRule="auto"/>
        <w:rPr>
          <w:rFonts w:ascii="Arial" w:hAnsi="Arial" w:cs="Arial"/>
          <w:b/>
        </w:rPr>
      </w:pPr>
    </w:p>
    <w:p w14:paraId="486FFA12" w14:textId="77777777" w:rsidR="00C8164F" w:rsidRPr="00670840" w:rsidRDefault="00C8164F" w:rsidP="00C8164F">
      <w:pPr>
        <w:spacing w:line="276" w:lineRule="auto"/>
        <w:rPr>
          <w:rFonts w:ascii="Arial" w:hAnsi="Arial" w:cs="Arial"/>
        </w:rPr>
      </w:pPr>
    </w:p>
    <w:p w14:paraId="77B2F89F" w14:textId="6B1C27A1" w:rsidR="009E4AC5" w:rsidRPr="006A2F14" w:rsidRDefault="00771351" w:rsidP="006A2F14">
      <w:pPr>
        <w:pStyle w:val="Heading3"/>
        <w:numPr>
          <w:ilvl w:val="0"/>
          <w:numId w:val="16"/>
        </w:numPr>
        <w:rPr>
          <w:rFonts w:ascii="Arial" w:hAnsi="Arial" w:cs="Arial"/>
          <w:b/>
          <w:color w:val="000000" w:themeColor="text1"/>
        </w:rPr>
      </w:pPr>
      <w:r w:rsidRPr="006A2F14">
        <w:rPr>
          <w:rFonts w:ascii="Arial" w:hAnsi="Arial" w:cs="Arial"/>
          <w:b/>
          <w:color w:val="000000" w:themeColor="text1"/>
        </w:rPr>
        <w:t xml:space="preserve">Previous logos </w:t>
      </w:r>
    </w:p>
    <w:p w14:paraId="6959DF95" w14:textId="6B3E7785" w:rsidR="00BB4D1F" w:rsidRPr="00670840" w:rsidRDefault="00BB4D1F" w:rsidP="009E4AC5">
      <w:pPr>
        <w:pStyle w:val="ListParagraph"/>
        <w:numPr>
          <w:ilvl w:val="0"/>
          <w:numId w:val="10"/>
        </w:numPr>
        <w:spacing w:line="276" w:lineRule="auto"/>
        <w:rPr>
          <w:rFonts w:ascii="Arial" w:hAnsi="Arial" w:cs="Arial"/>
          <w:b/>
        </w:rPr>
      </w:pPr>
      <w:r w:rsidRPr="00670840">
        <w:rPr>
          <w:rFonts w:ascii="Arial" w:hAnsi="Arial" w:cs="Arial"/>
        </w:rPr>
        <w:t xml:space="preserve">All </w:t>
      </w:r>
      <w:r w:rsidR="0055591D">
        <w:rPr>
          <w:rFonts w:ascii="Arial" w:hAnsi="Arial" w:cs="Arial"/>
        </w:rPr>
        <w:t>materials and digital platforms</w:t>
      </w:r>
      <w:r w:rsidRPr="00670840">
        <w:rPr>
          <w:rFonts w:ascii="Arial" w:hAnsi="Arial" w:cs="Arial"/>
        </w:rPr>
        <w:t xml:space="preserve"> with the old NIHR logo should be updated </w:t>
      </w:r>
      <w:r w:rsidR="00771351">
        <w:rPr>
          <w:rFonts w:ascii="Arial" w:hAnsi="Arial" w:cs="Arial"/>
        </w:rPr>
        <w:t>immediately</w:t>
      </w:r>
      <w:r w:rsidRPr="00670840">
        <w:rPr>
          <w:rFonts w:ascii="Arial" w:hAnsi="Arial" w:cs="Arial"/>
          <w:b/>
        </w:rPr>
        <w:t>.</w:t>
      </w:r>
    </w:p>
    <w:p w14:paraId="628D1C63" w14:textId="315B4094" w:rsidR="008174EC" w:rsidRPr="00670840" w:rsidRDefault="008174EC" w:rsidP="008174EC">
      <w:pPr>
        <w:pStyle w:val="ListParagraph"/>
        <w:numPr>
          <w:ilvl w:val="0"/>
          <w:numId w:val="10"/>
        </w:numPr>
        <w:spacing w:line="276" w:lineRule="auto"/>
        <w:rPr>
          <w:rFonts w:ascii="Arial" w:hAnsi="Arial" w:cs="Arial"/>
        </w:rPr>
      </w:pPr>
      <w:r w:rsidRPr="00670840">
        <w:rPr>
          <w:rFonts w:ascii="Arial" w:hAnsi="Arial" w:cs="Arial"/>
        </w:rPr>
        <w:t>The colour bar (</w:t>
      </w:r>
      <w:r w:rsidR="00771351">
        <w:rPr>
          <w:rFonts w:ascii="Arial" w:hAnsi="Arial" w:cs="Arial"/>
        </w:rPr>
        <w:t>Fig 1.) is no longer in use</w:t>
      </w:r>
      <w:r w:rsidR="0055591D">
        <w:rPr>
          <w:rFonts w:ascii="Arial" w:hAnsi="Arial" w:cs="Arial"/>
        </w:rPr>
        <w:t xml:space="preserve"> and should be removed</w:t>
      </w:r>
    </w:p>
    <w:p w14:paraId="3800006F" w14:textId="13A4E7ED" w:rsidR="00771351" w:rsidRPr="0055591D" w:rsidRDefault="00771351" w:rsidP="0055591D">
      <w:pPr>
        <w:pStyle w:val="ListParagraph"/>
        <w:numPr>
          <w:ilvl w:val="0"/>
          <w:numId w:val="10"/>
        </w:numPr>
        <w:spacing w:line="276" w:lineRule="auto"/>
        <w:rPr>
          <w:rFonts w:ascii="Arial" w:hAnsi="Arial" w:cs="Arial"/>
        </w:rPr>
      </w:pPr>
      <w:r w:rsidRPr="00670840">
        <w:rPr>
          <w:rFonts w:ascii="Arial" w:hAnsi="Arial" w:cs="Arial"/>
          <w:b/>
          <w:noProof/>
          <w:lang w:val="en-GB" w:eastAsia="en-GB"/>
        </w:rPr>
        <w:drawing>
          <wp:anchor distT="0" distB="0" distL="114300" distR="114300" simplePos="0" relativeHeight="251677184" behindDoc="0" locked="0" layoutInCell="1" allowOverlap="1" wp14:anchorId="5B8F1A71" wp14:editId="05BF20BD">
            <wp:simplePos x="0" y="0"/>
            <wp:positionH relativeFrom="column">
              <wp:posOffset>-333375</wp:posOffset>
            </wp:positionH>
            <wp:positionV relativeFrom="paragraph">
              <wp:posOffset>559435</wp:posOffset>
            </wp:positionV>
            <wp:extent cx="2502535" cy="95250"/>
            <wp:effectExtent l="0" t="0" r="0" b="0"/>
            <wp:wrapSquare wrapText="bothSides"/>
            <wp:docPr id="7" name="Picture 7" descr="\\ukdxa04sfsrv002.a04.dt21.svcs.hp.com\users\a04\pittasv\System\Desktop\Colour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dxa04sfsrv002.a04.dt21.svcs.hp.com\users\a04\pittasv\System\Desktop\Colour ba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253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D1F" w:rsidRPr="00771351">
        <w:rPr>
          <w:rFonts w:ascii="Arial" w:hAnsi="Arial" w:cs="Arial"/>
        </w:rPr>
        <w:t>No</w:t>
      </w:r>
      <w:r w:rsidR="0020488F" w:rsidRPr="00771351">
        <w:rPr>
          <w:rFonts w:ascii="Arial" w:hAnsi="Arial" w:cs="Arial"/>
        </w:rPr>
        <w:t xml:space="preserve"> materials should </w:t>
      </w:r>
      <w:r w:rsidR="0055591D">
        <w:rPr>
          <w:rFonts w:ascii="Arial" w:hAnsi="Arial" w:cs="Arial"/>
        </w:rPr>
        <w:t>carry</w:t>
      </w:r>
      <w:r w:rsidR="0020488F" w:rsidRPr="00771351">
        <w:rPr>
          <w:rFonts w:ascii="Arial" w:hAnsi="Arial" w:cs="Arial"/>
        </w:rPr>
        <w:t xml:space="preserve"> the old logos</w:t>
      </w:r>
      <w:r>
        <w:rPr>
          <w:rFonts w:ascii="Arial" w:hAnsi="Arial" w:cs="Arial"/>
        </w:rPr>
        <w:t xml:space="preserve"> with the NHS lozenge</w:t>
      </w:r>
      <w:r w:rsidR="0055591D">
        <w:rPr>
          <w:rFonts w:ascii="Arial" w:hAnsi="Arial" w:cs="Arial"/>
        </w:rPr>
        <w:t xml:space="preserve"> -</w:t>
      </w:r>
      <w:r>
        <w:rPr>
          <w:rFonts w:ascii="Arial" w:hAnsi="Arial" w:cs="Arial"/>
        </w:rPr>
        <w:t xml:space="preserve"> Fig 1 and 2</w:t>
      </w:r>
      <w:r w:rsidR="00255F8A" w:rsidRPr="00771351">
        <w:rPr>
          <w:rFonts w:ascii="Arial" w:hAnsi="Arial" w:cs="Arial"/>
        </w:rPr>
        <w:t>.</w:t>
      </w:r>
      <w:r w:rsidR="00BB4D1F" w:rsidRPr="00771351">
        <w:rPr>
          <w:rFonts w:ascii="Arial" w:hAnsi="Arial" w:cs="Arial"/>
        </w:rPr>
        <w:t xml:space="preserve">  </w:t>
      </w:r>
    </w:p>
    <w:p w14:paraId="72F4ABC5" w14:textId="7DDFBC4B" w:rsidR="00BB4D1F" w:rsidRPr="00670840" w:rsidRDefault="006A2F14" w:rsidP="00BB4D1F">
      <w:pPr>
        <w:pStyle w:val="ListParagraph"/>
        <w:spacing w:line="276" w:lineRule="auto"/>
        <w:rPr>
          <w:rFonts w:ascii="Arial" w:hAnsi="Arial" w:cs="Arial"/>
        </w:rPr>
      </w:pPr>
      <w:r w:rsidRPr="00670840">
        <w:rPr>
          <w:noProof/>
          <w:lang w:val="en-GB" w:eastAsia="en-GB"/>
        </w:rPr>
        <w:drawing>
          <wp:anchor distT="0" distB="0" distL="114300" distR="114300" simplePos="0" relativeHeight="251646464" behindDoc="0" locked="0" layoutInCell="1" allowOverlap="1" wp14:anchorId="20FB14E8" wp14:editId="7A4673D1">
            <wp:simplePos x="0" y="0"/>
            <wp:positionH relativeFrom="column">
              <wp:posOffset>4544060</wp:posOffset>
            </wp:positionH>
            <wp:positionV relativeFrom="paragraph">
              <wp:posOffset>175260</wp:posOffset>
            </wp:positionV>
            <wp:extent cx="1186180" cy="598805"/>
            <wp:effectExtent l="0" t="0" r="0" b="0"/>
            <wp:wrapSquare wrapText="bothSides"/>
            <wp:docPr id="11" name="Picture 11" descr="Image result for ni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hr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618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2A908" w14:textId="135D5056" w:rsidR="00F85BCC" w:rsidRDefault="00771351" w:rsidP="00D95766">
      <w:pPr>
        <w:spacing w:line="276" w:lineRule="auto"/>
        <w:rPr>
          <w:rFonts w:ascii="Arial" w:hAnsi="Arial" w:cs="Arial"/>
        </w:rPr>
      </w:pPr>
      <w:r w:rsidRPr="00670840">
        <w:rPr>
          <w:noProof/>
          <w:lang w:val="en-GB" w:eastAsia="en-GB"/>
        </w:rPr>
        <w:drawing>
          <wp:anchor distT="0" distB="0" distL="114300" distR="114300" simplePos="0" relativeHeight="251652608" behindDoc="0" locked="0" layoutInCell="1" allowOverlap="1" wp14:anchorId="0E694DB6" wp14:editId="63953929">
            <wp:simplePos x="0" y="0"/>
            <wp:positionH relativeFrom="column">
              <wp:posOffset>2766060</wp:posOffset>
            </wp:positionH>
            <wp:positionV relativeFrom="paragraph">
              <wp:posOffset>17780</wp:posOffset>
            </wp:positionV>
            <wp:extent cx="1273810" cy="444500"/>
            <wp:effectExtent l="0" t="0" r="2540" b="0"/>
            <wp:wrapSquare wrapText="bothSides"/>
            <wp:docPr id="12" name="Picture 12" descr="\\ukdxa04sfsrv002.a04.dt21.svcs.hp.com\users\a04\pittasv\System\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dxa04sfsrv002.a04.dt21.svcs.hp.com\users\a04\pittasv\System\Desktop\download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3810"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10AC1" w14:textId="5420825E" w:rsidR="00771351" w:rsidRDefault="00771351" w:rsidP="00D95766">
      <w:pPr>
        <w:spacing w:line="276" w:lineRule="auto"/>
        <w:rPr>
          <w:rFonts w:ascii="Arial" w:hAnsi="Arial" w:cs="Arial"/>
        </w:rPr>
      </w:pPr>
      <w:r w:rsidRPr="00670840">
        <w:rPr>
          <w:noProof/>
          <w:lang w:val="en-GB" w:eastAsia="en-GB"/>
        </w:rPr>
        <mc:AlternateContent>
          <mc:Choice Requires="wps">
            <w:drawing>
              <wp:anchor distT="0" distB="0" distL="114300" distR="114300" simplePos="0" relativeHeight="251668992" behindDoc="0" locked="0" layoutInCell="1" allowOverlap="1" wp14:anchorId="2DFDD8A9" wp14:editId="5E84DC6E">
                <wp:simplePos x="0" y="0"/>
                <wp:positionH relativeFrom="column">
                  <wp:posOffset>5077460</wp:posOffset>
                </wp:positionH>
                <wp:positionV relativeFrom="paragraph">
                  <wp:posOffset>316230</wp:posOffset>
                </wp:positionV>
                <wp:extent cx="641985" cy="635"/>
                <wp:effectExtent l="0" t="0" r="5715" b="0"/>
                <wp:wrapSquare wrapText="bothSides"/>
                <wp:docPr id="14" name="Text Box 14"/>
                <wp:cNvGraphicFramePr/>
                <a:graphic xmlns:a="http://schemas.openxmlformats.org/drawingml/2006/main">
                  <a:graphicData uri="http://schemas.microsoft.com/office/word/2010/wordprocessingShape">
                    <wps:wsp>
                      <wps:cNvSpPr txBox="1"/>
                      <wps:spPr>
                        <a:xfrm>
                          <a:off x="0" y="0"/>
                          <a:ext cx="641985" cy="635"/>
                        </a:xfrm>
                        <a:prstGeom prst="rect">
                          <a:avLst/>
                        </a:prstGeom>
                        <a:noFill/>
                        <a:ln>
                          <a:noFill/>
                        </a:ln>
                        <a:effectLst/>
                      </wps:spPr>
                      <wps:txbx>
                        <w:txbxContent>
                          <w:p w14:paraId="2096F8F7" w14:textId="22F8736F" w:rsidR="00C8164F" w:rsidRPr="00F941A8" w:rsidRDefault="00C8164F" w:rsidP="00C8164F">
                            <w:pPr>
                              <w:pStyle w:val="Caption"/>
                              <w:rPr>
                                <w:noProof/>
                                <w:color w:val="000000" w:themeColor="text1"/>
                                <w:sz w:val="24"/>
                                <w:szCs w:val="24"/>
                              </w:rPr>
                            </w:pPr>
                            <w:r w:rsidRPr="00F941A8">
                              <w:rPr>
                                <w:color w:val="000000" w:themeColor="text1"/>
                              </w:rPr>
                              <w:t xml:space="preserve">Figure </w:t>
                            </w:r>
                            <w:r w:rsidR="009E4AC5" w:rsidRPr="00F941A8">
                              <w:rPr>
                                <w:color w:val="000000" w:themeColor="text1"/>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DFDD8A9" id="_x0000_t202" coordsize="21600,21600" o:spt="202" path="m,l,21600r21600,l21600,xe">
                <v:stroke joinstyle="miter"/>
                <v:path gradientshapeok="t" o:connecttype="rect"/>
              </v:shapetype>
              <v:shape id="Text Box 14" o:spid="_x0000_s1026" type="#_x0000_t202" style="position:absolute;margin-left:399.8pt;margin-top:24.9pt;width:50.55pt;height:.0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" filled="f" stroked="f">
                <v:textbox style="mso-fit-shape-to-text:t" inset="0,0,0,0">
                  <w:txbxContent>
                    <w:p w14:paraId="2096F8F7" w14:textId="22F8736F" w:rsidR="00C8164F" w:rsidRPr="00F941A8" w:rsidRDefault="00C8164F" w:rsidP="00C8164F">
                      <w:pPr>
                        <w:pStyle w:val="Caption"/>
                        <w:rPr>
                          <w:noProof/>
                          <w:color w:val="000000" w:themeColor="text1"/>
                          <w:sz w:val="24"/>
                          <w:szCs w:val="24"/>
                        </w:rPr>
                      </w:pPr>
                      <w:r w:rsidRPr="00F941A8">
                        <w:rPr>
                          <w:color w:val="000000" w:themeColor="text1"/>
                        </w:rPr>
                        <w:t xml:space="preserve">Figure </w:t>
                      </w:r>
                      <w:r w:rsidR="009E4AC5" w:rsidRPr="00F941A8">
                        <w:rPr>
                          <w:color w:val="000000" w:themeColor="text1"/>
                        </w:rPr>
                        <w:t>3</w:t>
                      </w:r>
                    </w:p>
                  </w:txbxContent>
                </v:textbox>
                <w10:wrap type="square"/>
              </v:shape>
            </w:pict>
          </mc:Fallback>
        </mc:AlternateContent>
      </w:r>
    </w:p>
    <w:p w14:paraId="44F0A1BA" w14:textId="14C93374" w:rsidR="00771351" w:rsidRDefault="00771351" w:rsidP="00D95766">
      <w:pPr>
        <w:spacing w:line="276" w:lineRule="auto"/>
        <w:rPr>
          <w:rFonts w:ascii="Arial" w:hAnsi="Arial" w:cs="Arial"/>
        </w:rPr>
      </w:pPr>
      <w:r w:rsidRPr="00670840">
        <w:rPr>
          <w:noProof/>
          <w:lang w:val="en-GB" w:eastAsia="en-GB"/>
        </w:rPr>
        <mc:AlternateContent>
          <mc:Choice Requires="wps">
            <w:drawing>
              <wp:anchor distT="0" distB="0" distL="114300" distR="114300" simplePos="0" relativeHeight="251659776" behindDoc="0" locked="0" layoutInCell="1" allowOverlap="1" wp14:anchorId="58678525" wp14:editId="3DF35FB9">
                <wp:simplePos x="0" y="0"/>
                <wp:positionH relativeFrom="column">
                  <wp:posOffset>3275965</wp:posOffset>
                </wp:positionH>
                <wp:positionV relativeFrom="paragraph">
                  <wp:posOffset>192405</wp:posOffset>
                </wp:positionV>
                <wp:extent cx="525145" cy="213995"/>
                <wp:effectExtent l="0" t="0" r="8255" b="0"/>
                <wp:wrapSquare wrapText="bothSides"/>
                <wp:docPr id="13" name="Text Box 13"/>
                <wp:cNvGraphicFramePr/>
                <a:graphic xmlns:a="http://schemas.openxmlformats.org/drawingml/2006/main">
                  <a:graphicData uri="http://schemas.microsoft.com/office/word/2010/wordprocessingShape">
                    <wps:wsp>
                      <wps:cNvSpPr txBox="1"/>
                      <wps:spPr>
                        <a:xfrm>
                          <a:off x="0" y="0"/>
                          <a:ext cx="525145" cy="213995"/>
                        </a:xfrm>
                        <a:prstGeom prst="rect">
                          <a:avLst/>
                        </a:prstGeom>
                        <a:solidFill>
                          <a:prstClr val="white"/>
                        </a:solidFill>
                        <a:ln>
                          <a:noFill/>
                        </a:ln>
                        <a:effectLst/>
                      </wps:spPr>
                      <wps:txbx>
                        <w:txbxContent>
                          <w:p w14:paraId="34D745D7" w14:textId="20B4F800" w:rsidR="00C8164F" w:rsidRPr="00F941A8" w:rsidRDefault="009E4AC5" w:rsidP="00C8164F">
                            <w:pPr>
                              <w:pStyle w:val="Caption"/>
                              <w:rPr>
                                <w:rFonts w:ascii="Arial" w:hAnsi="Arial" w:cs="Arial"/>
                                <w:noProof/>
                                <w:color w:val="000000" w:themeColor="text1"/>
                                <w:sz w:val="24"/>
                                <w:szCs w:val="24"/>
                              </w:rPr>
                            </w:pPr>
                            <w:r w:rsidRPr="00F941A8">
                              <w:rPr>
                                <w:color w:val="000000" w:themeColor="text1"/>
                              </w:rPr>
                              <w:t>Figure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78525" id="Text Box 13" o:spid="_x0000_s1027" type="#_x0000_t202" style="position:absolute;margin-left:257.95pt;margin-top:15.15pt;width:41.3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" stroked="f">
                <v:textbox inset="0,0,0,0">
                  <w:txbxContent>
                    <w:p w14:paraId="34D745D7" w14:textId="20B4F800" w:rsidR="00C8164F" w:rsidRPr="00F941A8" w:rsidRDefault="009E4AC5" w:rsidP="00C8164F">
                      <w:pPr>
                        <w:pStyle w:val="Caption"/>
                        <w:rPr>
                          <w:rFonts w:ascii="Arial" w:hAnsi="Arial" w:cs="Arial"/>
                          <w:noProof/>
                          <w:color w:val="000000" w:themeColor="text1"/>
                          <w:sz w:val="24"/>
                          <w:szCs w:val="24"/>
                        </w:rPr>
                      </w:pPr>
                      <w:r w:rsidRPr="00F941A8">
                        <w:rPr>
                          <w:color w:val="000000" w:themeColor="text1"/>
                        </w:rPr>
                        <w:t>Figure 2</w:t>
                      </w:r>
                    </w:p>
                  </w:txbxContent>
                </v:textbox>
                <w10:wrap type="square"/>
              </v:shape>
            </w:pict>
          </mc:Fallback>
        </mc:AlternateContent>
      </w:r>
      <w:r w:rsidRPr="00670840">
        <w:rPr>
          <w:noProof/>
          <w:lang w:val="en-GB" w:eastAsia="en-GB"/>
        </w:rPr>
        <mc:AlternateContent>
          <mc:Choice Requires="wps">
            <w:drawing>
              <wp:anchor distT="0" distB="0" distL="114300" distR="114300" simplePos="0" relativeHeight="251679232" behindDoc="0" locked="0" layoutInCell="1" allowOverlap="1" wp14:anchorId="5212996B" wp14:editId="080C668D">
                <wp:simplePos x="0" y="0"/>
                <wp:positionH relativeFrom="column">
                  <wp:posOffset>325755</wp:posOffset>
                </wp:positionH>
                <wp:positionV relativeFrom="paragraph">
                  <wp:posOffset>20320</wp:posOffset>
                </wp:positionV>
                <wp:extent cx="561975" cy="200025"/>
                <wp:effectExtent l="0" t="0" r="9525" b="9525"/>
                <wp:wrapSquare wrapText="bothSides"/>
                <wp:docPr id="15" name="Text Box 15"/>
                <wp:cNvGraphicFramePr/>
                <a:graphic xmlns:a="http://schemas.openxmlformats.org/drawingml/2006/main">
                  <a:graphicData uri="http://schemas.microsoft.com/office/word/2010/wordprocessingShape">
                    <wps:wsp>
                      <wps:cNvSpPr txBox="1"/>
                      <wps:spPr>
                        <a:xfrm>
                          <a:off x="0" y="0"/>
                          <a:ext cx="561975" cy="200025"/>
                        </a:xfrm>
                        <a:prstGeom prst="rect">
                          <a:avLst/>
                        </a:prstGeom>
                        <a:solidFill>
                          <a:prstClr val="white"/>
                        </a:solidFill>
                        <a:ln>
                          <a:noFill/>
                        </a:ln>
                        <a:effectLst/>
                      </wps:spPr>
                      <wps:txbx>
                        <w:txbxContent>
                          <w:p w14:paraId="13124E69" w14:textId="77777777" w:rsidR="008174EC" w:rsidRPr="00F268AE" w:rsidRDefault="008174EC" w:rsidP="008174EC">
                            <w:pPr>
                              <w:pStyle w:val="Caption"/>
                              <w:rPr>
                                <w:rFonts w:ascii="Arial" w:hAnsi="Arial" w:cs="Arial"/>
                                <w:noProof/>
                                <w:color w:val="000000" w:themeColor="text1"/>
                                <w:sz w:val="24"/>
                                <w:szCs w:val="24"/>
                              </w:rPr>
                            </w:pPr>
                            <w:r w:rsidRPr="00F268AE">
                              <w:rPr>
                                <w:color w:val="000000" w:themeColor="text1"/>
                              </w:rPr>
                              <w:t xml:space="preserve">Figure </w:t>
                            </w:r>
                            <w:r w:rsidRPr="00F268AE">
                              <w:rPr>
                                <w:color w:val="000000" w:themeColor="text1"/>
                              </w:rPr>
                              <w:fldChar w:fldCharType="begin"/>
                            </w:r>
                            <w:r w:rsidRPr="00F268AE">
                              <w:rPr>
                                <w:color w:val="000000" w:themeColor="text1"/>
                              </w:rPr>
                              <w:instrText xml:space="preserve"> SEQ Figure \* ARABIC </w:instrText>
                            </w:r>
                            <w:r w:rsidRPr="00F268AE">
                              <w:rPr>
                                <w:color w:val="000000" w:themeColor="text1"/>
                              </w:rPr>
                              <w:fldChar w:fldCharType="separate"/>
                            </w:r>
                            <w:r w:rsidR="00703908">
                              <w:rPr>
                                <w:noProof/>
                                <w:color w:val="000000" w:themeColor="text1"/>
                              </w:rPr>
                              <w:t>1</w:t>
                            </w:r>
                            <w:r w:rsidRPr="00F268AE">
                              <w:rPr>
                                <w:color w:val="000000" w:themeColor="text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2996B" id="Text Box 15" o:spid="_x0000_s1028" type="#_x0000_t202" style="position:absolute;margin-left:25.65pt;margin-top:1.6pt;width:44.25pt;height:1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" stroked="f">
                <v:textbox inset="0,0,0,0">
                  <w:txbxContent>
                    <w:p w14:paraId="13124E69" w14:textId="77777777" w:rsidR="008174EC" w:rsidRPr="00F268AE" w:rsidRDefault="008174EC" w:rsidP="008174EC">
                      <w:pPr>
                        <w:pStyle w:val="Caption"/>
                        <w:rPr>
                          <w:rFonts w:ascii="Arial" w:hAnsi="Arial" w:cs="Arial"/>
                          <w:noProof/>
                          <w:color w:val="000000" w:themeColor="text1"/>
                          <w:sz w:val="24"/>
                          <w:szCs w:val="24"/>
                        </w:rPr>
                      </w:pPr>
                      <w:r w:rsidRPr="00F268AE">
                        <w:rPr>
                          <w:color w:val="000000" w:themeColor="text1"/>
                        </w:rPr>
                        <w:t xml:space="preserve">Figure </w:t>
                      </w:r>
                      <w:r w:rsidRPr="00F268AE">
                        <w:rPr>
                          <w:color w:val="000000" w:themeColor="text1"/>
                        </w:rPr>
                        <w:fldChar w:fldCharType="begin"/>
                      </w:r>
                      <w:r w:rsidRPr="00F268AE">
                        <w:rPr>
                          <w:color w:val="000000" w:themeColor="text1"/>
                        </w:rPr>
                        <w:instrText xml:space="preserve"> SEQ Figure \* ARABIC </w:instrText>
                      </w:r>
                      <w:r w:rsidRPr="00F268AE">
                        <w:rPr>
                          <w:color w:val="000000" w:themeColor="text1"/>
                        </w:rPr>
                        <w:fldChar w:fldCharType="separate"/>
                      </w:r>
                      <w:r w:rsidR="00703908">
                        <w:rPr>
                          <w:noProof/>
                          <w:color w:val="000000" w:themeColor="text1"/>
                        </w:rPr>
                        <w:t>1</w:t>
                      </w:r>
                      <w:r w:rsidRPr="00F268AE">
                        <w:rPr>
                          <w:color w:val="000000" w:themeColor="text1"/>
                        </w:rPr>
                        <w:fldChar w:fldCharType="end"/>
                      </w:r>
                    </w:p>
                  </w:txbxContent>
                </v:textbox>
                <w10:wrap type="square"/>
              </v:shape>
            </w:pict>
          </mc:Fallback>
        </mc:AlternateContent>
      </w:r>
    </w:p>
    <w:p w14:paraId="68F8A508" w14:textId="77777777" w:rsidR="00771351" w:rsidRPr="00670840" w:rsidRDefault="00771351" w:rsidP="00D95766">
      <w:pPr>
        <w:spacing w:line="276" w:lineRule="auto"/>
        <w:rPr>
          <w:rFonts w:ascii="Arial" w:hAnsi="Arial" w:cs="Arial"/>
        </w:rPr>
      </w:pPr>
    </w:p>
    <w:p w14:paraId="3C0D0AC2" w14:textId="0EE55DDB" w:rsidR="00C76742" w:rsidRPr="006A2F14" w:rsidRDefault="00C76742" w:rsidP="00A80A58">
      <w:pPr>
        <w:pStyle w:val="Heading2"/>
        <w:numPr>
          <w:ilvl w:val="0"/>
          <w:numId w:val="25"/>
        </w:numPr>
        <w:rPr>
          <w:rFonts w:ascii="Arial" w:hAnsi="Arial" w:cs="Arial"/>
          <w:b/>
          <w:color w:val="000000" w:themeColor="text1"/>
          <w:sz w:val="28"/>
        </w:rPr>
      </w:pPr>
      <w:r w:rsidRPr="006A2F14">
        <w:rPr>
          <w:rFonts w:ascii="Arial" w:hAnsi="Arial" w:cs="Arial"/>
          <w:b/>
          <w:color w:val="000000" w:themeColor="text1"/>
          <w:sz w:val="28"/>
        </w:rPr>
        <w:t>Your obligations</w:t>
      </w:r>
    </w:p>
    <w:p w14:paraId="6C48AA22" w14:textId="2999893E" w:rsidR="00C76742" w:rsidRPr="009415CE" w:rsidRDefault="00C76742" w:rsidP="009415CE">
      <w:pPr>
        <w:pStyle w:val="ListParagraph"/>
        <w:spacing w:line="276" w:lineRule="auto"/>
        <w:ind w:left="360"/>
        <w:rPr>
          <w:rFonts w:ascii="Arial" w:hAnsi="Arial" w:cs="Arial"/>
        </w:rPr>
      </w:pPr>
      <w:r w:rsidRPr="00670840">
        <w:rPr>
          <w:rFonts w:ascii="Arial" w:hAnsi="Arial" w:cs="Arial"/>
        </w:rPr>
        <w:t>If your research has received funding and/or support from the NIHR then you are contractually obliged to notify NIHR and Department of Health and Social Care (DHSC) of all research project outputs, including published articles, conference presentation</w:t>
      </w:r>
      <w:r w:rsidR="009415CE">
        <w:rPr>
          <w:rFonts w:ascii="Arial" w:hAnsi="Arial" w:cs="Arial"/>
        </w:rPr>
        <w:t xml:space="preserve">s and poster and press releases. </w:t>
      </w:r>
    </w:p>
    <w:p w14:paraId="77FA3ED2" w14:textId="70F3D91C" w:rsidR="00F85BCC" w:rsidRPr="00670840" w:rsidRDefault="00F85BCC" w:rsidP="00D95766">
      <w:pPr>
        <w:spacing w:line="276" w:lineRule="auto"/>
        <w:rPr>
          <w:rFonts w:ascii="Arial" w:hAnsi="Arial" w:cs="Arial"/>
        </w:rPr>
      </w:pPr>
    </w:p>
    <w:p w14:paraId="5648F054" w14:textId="7FADB52C" w:rsidR="00F85BCC" w:rsidRPr="006A2F14" w:rsidRDefault="00F85BCC" w:rsidP="00A80A58">
      <w:pPr>
        <w:pStyle w:val="Heading2"/>
        <w:numPr>
          <w:ilvl w:val="0"/>
          <w:numId w:val="25"/>
        </w:numPr>
        <w:rPr>
          <w:rFonts w:ascii="Arial" w:hAnsi="Arial" w:cs="Arial"/>
          <w:b/>
          <w:color w:val="000000" w:themeColor="text1"/>
          <w:sz w:val="28"/>
        </w:rPr>
      </w:pPr>
      <w:r w:rsidRPr="006A2F14">
        <w:rPr>
          <w:rFonts w:ascii="Arial" w:hAnsi="Arial" w:cs="Arial"/>
          <w:b/>
          <w:color w:val="000000" w:themeColor="text1"/>
          <w:sz w:val="28"/>
        </w:rPr>
        <w:t>Publishing research findings</w:t>
      </w:r>
      <w:r w:rsidR="00670840" w:rsidRPr="006A2F14">
        <w:rPr>
          <w:rFonts w:ascii="Arial" w:hAnsi="Arial" w:cs="Arial"/>
          <w:b/>
          <w:color w:val="000000" w:themeColor="text1"/>
          <w:sz w:val="28"/>
        </w:rPr>
        <w:t xml:space="preserve"> from the NIHR Cambridge BRC</w:t>
      </w:r>
    </w:p>
    <w:p w14:paraId="63C24755" w14:textId="2B6EB6C4" w:rsidR="00F941A8" w:rsidRDefault="001B3660" w:rsidP="00F941A8">
      <w:pPr>
        <w:spacing w:line="276" w:lineRule="auto"/>
        <w:rPr>
          <w:rFonts w:ascii="Arial" w:hAnsi="Arial" w:cs="Arial"/>
        </w:rPr>
      </w:pPr>
      <w:r w:rsidRPr="00670840">
        <w:rPr>
          <w:rFonts w:ascii="Arial" w:hAnsi="Arial" w:cs="Arial"/>
        </w:rPr>
        <w:t>The NIHR must be appropriately acknowledged w</w:t>
      </w:r>
      <w:r w:rsidR="00F85BCC" w:rsidRPr="00670840">
        <w:rPr>
          <w:rFonts w:ascii="Arial" w:hAnsi="Arial" w:cs="Arial"/>
        </w:rPr>
        <w:t>hen submitting a paper or article</w:t>
      </w:r>
      <w:r w:rsidRPr="00670840">
        <w:rPr>
          <w:rFonts w:ascii="Arial" w:hAnsi="Arial" w:cs="Arial"/>
        </w:rPr>
        <w:t xml:space="preserve">, </w:t>
      </w:r>
      <w:r w:rsidR="00237A73" w:rsidRPr="00670840">
        <w:rPr>
          <w:rFonts w:ascii="Arial" w:hAnsi="Arial" w:cs="Arial"/>
        </w:rPr>
        <w:t>this should include</w:t>
      </w:r>
      <w:r w:rsidR="00FC2084" w:rsidRPr="00670840">
        <w:rPr>
          <w:rFonts w:ascii="Arial" w:hAnsi="Arial" w:cs="Arial"/>
        </w:rPr>
        <w:t>:</w:t>
      </w:r>
    </w:p>
    <w:p w14:paraId="51665757" w14:textId="5E319226" w:rsidR="0055591D" w:rsidRDefault="0055591D" w:rsidP="00F941A8">
      <w:pPr>
        <w:spacing w:line="276" w:lineRule="auto"/>
        <w:rPr>
          <w:rFonts w:ascii="Arial" w:hAnsi="Arial" w:cs="Arial"/>
        </w:rPr>
      </w:pPr>
    </w:p>
    <w:p w14:paraId="3518494A" w14:textId="48871A34" w:rsidR="00F941A8" w:rsidRDefault="0055591D" w:rsidP="0055591D">
      <w:pPr>
        <w:spacing w:after="120" w:line="276" w:lineRule="auto"/>
        <w:rPr>
          <w:rFonts w:ascii="Arial" w:eastAsia="Times New Roman" w:hAnsi="Arial" w:cs="Arial"/>
          <w:b/>
          <w:color w:val="2E75B6"/>
          <w:shd w:val="clear" w:color="auto" w:fill="FFFFFF"/>
          <w:lang w:eastAsia="en-GB"/>
        </w:rPr>
      </w:pPr>
      <w:r w:rsidRPr="006A2F14">
        <w:rPr>
          <w:rFonts w:ascii="Arial" w:eastAsia="Times New Roman" w:hAnsi="Arial" w:cs="Arial"/>
          <w:b/>
          <w:color w:val="000000" w:themeColor="text1"/>
          <w:shd w:val="clear" w:color="auto" w:fill="FFFFFF"/>
          <w:lang w:eastAsia="en-GB"/>
        </w:rPr>
        <w:t>‘This research was supported by the NIHR Cambridge Biomedical Res</w:t>
      </w:r>
      <w:r w:rsidR="009415CE" w:rsidRPr="006A2F14">
        <w:rPr>
          <w:rFonts w:ascii="Arial" w:eastAsia="Times New Roman" w:hAnsi="Arial" w:cs="Arial"/>
          <w:b/>
          <w:color w:val="000000" w:themeColor="text1"/>
          <w:shd w:val="clear" w:color="auto" w:fill="FFFFFF"/>
          <w:lang w:eastAsia="en-GB"/>
        </w:rPr>
        <w:t>earch Centre (BRC-1215-20014). </w:t>
      </w:r>
      <w:r w:rsidRPr="006A2F14">
        <w:rPr>
          <w:rFonts w:ascii="Arial" w:eastAsia="Times New Roman" w:hAnsi="Arial" w:cs="Arial"/>
          <w:b/>
          <w:color w:val="000000" w:themeColor="text1"/>
          <w:shd w:val="clear" w:color="auto" w:fill="FFFFFF"/>
          <w:lang w:eastAsia="en-GB"/>
        </w:rPr>
        <w:t>The views expressed are those of the authors and not necessarily those of the NIHR or the Department of Health and Social Care'</w:t>
      </w:r>
      <w:r w:rsidR="00F941A8" w:rsidRPr="0055591D">
        <w:rPr>
          <w:rFonts w:ascii="Arial" w:hAnsi="Arial" w:cs="Arial"/>
        </w:rPr>
        <w:br/>
      </w:r>
    </w:p>
    <w:p w14:paraId="02050BDF" w14:textId="1109E28C" w:rsidR="00EF5A4B" w:rsidRPr="00EF5A4B" w:rsidRDefault="00EF5A4B" w:rsidP="0055591D">
      <w:pPr>
        <w:spacing w:after="120" w:line="276" w:lineRule="auto"/>
        <w:rPr>
          <w:rFonts w:ascii="Arial" w:eastAsia="Times New Roman" w:hAnsi="Arial" w:cs="Arial"/>
          <w:color w:val="000000" w:themeColor="text1"/>
          <w:shd w:val="clear" w:color="auto" w:fill="FFFFFF"/>
          <w:lang w:eastAsia="en-GB"/>
        </w:rPr>
      </w:pPr>
      <w:r w:rsidRPr="00EF5A4B">
        <w:rPr>
          <w:rFonts w:ascii="Arial" w:eastAsia="Times New Roman" w:hAnsi="Arial" w:cs="Arial"/>
          <w:color w:val="000000" w:themeColor="text1"/>
          <w:shd w:val="clear" w:color="auto" w:fill="FFFFFF"/>
          <w:lang w:eastAsia="en-GB"/>
        </w:rPr>
        <w:t xml:space="preserve">Submit </w:t>
      </w:r>
      <w:hyperlink r:id="rId16" w:history="1">
        <w:r w:rsidRPr="00EF5A4B">
          <w:rPr>
            <w:rStyle w:val="Hyperlink"/>
            <w:rFonts w:ascii="Arial" w:eastAsia="Times New Roman" w:hAnsi="Arial" w:cs="Arial"/>
            <w:shd w:val="clear" w:color="auto" w:fill="FFFFFF"/>
            <w:lang w:eastAsia="en-GB"/>
          </w:rPr>
          <w:t>details of your paper</w:t>
        </w:r>
      </w:hyperlink>
      <w:r w:rsidRPr="00EF5A4B">
        <w:rPr>
          <w:rFonts w:ascii="Arial" w:eastAsia="Times New Roman" w:hAnsi="Arial" w:cs="Arial"/>
          <w:color w:val="000000" w:themeColor="text1"/>
          <w:shd w:val="clear" w:color="auto" w:fill="FFFFFF"/>
          <w:lang w:eastAsia="en-GB"/>
        </w:rPr>
        <w:t xml:space="preserve"> so it can be added to the publications page of the NIHR Cambridge BRC website. </w:t>
      </w:r>
    </w:p>
    <w:p w14:paraId="64FD7292" w14:textId="09708D15" w:rsidR="00F941A8" w:rsidRPr="00670840" w:rsidRDefault="00F85BCC" w:rsidP="00F941A8">
      <w:pPr>
        <w:spacing w:line="276" w:lineRule="auto"/>
        <w:rPr>
          <w:rFonts w:ascii="Arial" w:hAnsi="Arial" w:cs="Arial"/>
        </w:rPr>
      </w:pPr>
      <w:r w:rsidRPr="00670840">
        <w:rPr>
          <w:rFonts w:ascii="Arial" w:hAnsi="Arial" w:cs="Arial"/>
        </w:rPr>
        <w:t xml:space="preserve">A copy of the </w:t>
      </w:r>
      <w:r w:rsidR="0055591D">
        <w:rPr>
          <w:rFonts w:ascii="Arial" w:hAnsi="Arial" w:cs="Arial"/>
        </w:rPr>
        <w:t>press release</w:t>
      </w:r>
      <w:r w:rsidRPr="00670840">
        <w:rPr>
          <w:rFonts w:ascii="Arial" w:hAnsi="Arial" w:cs="Arial"/>
        </w:rPr>
        <w:t xml:space="preserve"> </w:t>
      </w:r>
      <w:r w:rsidR="001B3660" w:rsidRPr="00670840">
        <w:rPr>
          <w:rFonts w:ascii="Arial" w:hAnsi="Arial" w:cs="Arial"/>
          <w:b/>
        </w:rPr>
        <w:t>must</w:t>
      </w:r>
      <w:r w:rsidR="001B3660" w:rsidRPr="00670840">
        <w:rPr>
          <w:rFonts w:ascii="Arial" w:hAnsi="Arial" w:cs="Arial"/>
        </w:rPr>
        <w:t xml:space="preserve"> be </w:t>
      </w:r>
      <w:r w:rsidRPr="00670840">
        <w:rPr>
          <w:rFonts w:ascii="Arial" w:hAnsi="Arial" w:cs="Arial"/>
        </w:rPr>
        <w:t>sent</w:t>
      </w:r>
      <w:r w:rsidR="0055591D">
        <w:rPr>
          <w:rFonts w:ascii="Arial" w:hAnsi="Arial" w:cs="Arial"/>
        </w:rPr>
        <w:t xml:space="preserve"> before it is published </w:t>
      </w:r>
      <w:r w:rsidRPr="00670840">
        <w:rPr>
          <w:rFonts w:ascii="Arial" w:hAnsi="Arial" w:cs="Arial"/>
        </w:rPr>
        <w:t>to</w:t>
      </w:r>
      <w:r w:rsidR="00C76742">
        <w:rPr>
          <w:rFonts w:ascii="Arial" w:hAnsi="Arial" w:cs="Arial"/>
        </w:rPr>
        <w:t>:</w:t>
      </w:r>
      <w:r w:rsidRPr="00670840">
        <w:rPr>
          <w:rFonts w:ascii="Arial" w:hAnsi="Arial" w:cs="Arial"/>
        </w:rPr>
        <w:t xml:space="preserve"> </w:t>
      </w:r>
      <w:hyperlink r:id="rId17" w:history="1">
        <w:r w:rsidR="00DC0A01" w:rsidRPr="00670840">
          <w:rPr>
            <w:rStyle w:val="Hyperlink"/>
            <w:rFonts w:ascii="Arial" w:hAnsi="Arial" w:cs="Arial"/>
          </w:rPr>
          <w:t>BRCcomms@addenbrookes.nhs.uk</w:t>
        </w:r>
      </w:hyperlink>
      <w:r w:rsidRPr="00670840">
        <w:rPr>
          <w:rFonts w:ascii="Arial" w:hAnsi="Arial" w:cs="Arial"/>
        </w:rPr>
        <w:t xml:space="preserve"> </w:t>
      </w:r>
      <w:r w:rsidR="001B3660" w:rsidRPr="00670840">
        <w:rPr>
          <w:rFonts w:ascii="Arial" w:hAnsi="Arial" w:cs="Arial"/>
        </w:rPr>
        <w:t>so that it can</w:t>
      </w:r>
      <w:r w:rsidRPr="00670840">
        <w:rPr>
          <w:rFonts w:ascii="Arial" w:hAnsi="Arial" w:cs="Arial"/>
        </w:rPr>
        <w:t xml:space="preserve"> be recorded and sent to the NIHR.  </w:t>
      </w:r>
    </w:p>
    <w:p w14:paraId="4CE432D0" w14:textId="77777777" w:rsidR="00602C96" w:rsidRDefault="00602C96" w:rsidP="006A2F14">
      <w:pPr>
        <w:pStyle w:val="Heading2"/>
        <w:rPr>
          <w:rFonts w:ascii="Arial" w:hAnsi="Arial" w:cs="Arial"/>
          <w:b/>
          <w:color w:val="000000" w:themeColor="text1"/>
          <w:sz w:val="28"/>
        </w:rPr>
      </w:pPr>
    </w:p>
    <w:p w14:paraId="7695C24E" w14:textId="347FF7A0" w:rsidR="00F85BCC" w:rsidRPr="00602C96" w:rsidRDefault="00F85BCC" w:rsidP="00A80A58">
      <w:pPr>
        <w:pStyle w:val="Heading2"/>
        <w:numPr>
          <w:ilvl w:val="0"/>
          <w:numId w:val="25"/>
        </w:numPr>
        <w:rPr>
          <w:rFonts w:ascii="Arial" w:hAnsi="Arial" w:cs="Arial"/>
          <w:b/>
          <w:color w:val="000000" w:themeColor="text1"/>
          <w:sz w:val="28"/>
        </w:rPr>
      </w:pPr>
      <w:r w:rsidRPr="00602C96">
        <w:rPr>
          <w:rFonts w:ascii="Arial" w:hAnsi="Arial" w:cs="Arial"/>
          <w:b/>
          <w:color w:val="000000" w:themeColor="text1"/>
          <w:sz w:val="28"/>
        </w:rPr>
        <w:t>Press releases</w:t>
      </w:r>
      <w:r w:rsidR="009326C3" w:rsidRPr="00602C96">
        <w:rPr>
          <w:rFonts w:ascii="Arial" w:hAnsi="Arial" w:cs="Arial"/>
          <w:b/>
          <w:color w:val="000000" w:themeColor="text1"/>
          <w:sz w:val="28"/>
        </w:rPr>
        <w:t xml:space="preserve"> and media activity</w:t>
      </w:r>
    </w:p>
    <w:p w14:paraId="0890460C" w14:textId="1CC04916" w:rsidR="00F941A8" w:rsidRDefault="00D64899" w:rsidP="00FC2084">
      <w:pPr>
        <w:spacing w:line="224" w:lineRule="atLeast"/>
        <w:rPr>
          <w:rFonts w:ascii="Arial" w:hAnsi="Arial" w:cs="Arial"/>
          <w:color w:val="000000" w:themeColor="text1"/>
        </w:rPr>
      </w:pPr>
      <w:r w:rsidRPr="00670840">
        <w:rPr>
          <w:rFonts w:ascii="Arial" w:hAnsi="Arial" w:cs="Arial"/>
        </w:rPr>
        <w:t>T</w:t>
      </w:r>
      <w:r w:rsidR="00F85BCC" w:rsidRPr="00670840">
        <w:rPr>
          <w:rFonts w:ascii="Arial" w:hAnsi="Arial" w:cs="Arial"/>
        </w:rPr>
        <w:t xml:space="preserve">he </w:t>
      </w:r>
      <w:hyperlink r:id="rId18" w:history="1">
        <w:r w:rsidR="00F85BCC" w:rsidRPr="00670840">
          <w:rPr>
            <w:rStyle w:val="Hyperlink"/>
            <w:rFonts w:ascii="Arial" w:hAnsi="Arial" w:cs="Arial"/>
          </w:rPr>
          <w:t>BRC Communications team</w:t>
        </w:r>
      </w:hyperlink>
      <w:r w:rsidR="00F85BCC" w:rsidRPr="00670840">
        <w:rPr>
          <w:rFonts w:ascii="Arial" w:hAnsi="Arial" w:cs="Arial"/>
        </w:rPr>
        <w:t xml:space="preserve"> </w:t>
      </w:r>
      <w:r w:rsidRPr="00670840">
        <w:rPr>
          <w:rFonts w:ascii="Arial" w:hAnsi="Arial" w:cs="Arial"/>
        </w:rPr>
        <w:t xml:space="preserve">needs to </w:t>
      </w:r>
      <w:r w:rsidR="00F85BCC" w:rsidRPr="00670840">
        <w:rPr>
          <w:rFonts w:ascii="Arial" w:hAnsi="Arial" w:cs="Arial"/>
        </w:rPr>
        <w:t xml:space="preserve">be made </w:t>
      </w:r>
      <w:r w:rsidR="00F85BCC" w:rsidRPr="00670840">
        <w:rPr>
          <w:rFonts w:ascii="Arial" w:hAnsi="Arial" w:cs="Arial"/>
          <w:color w:val="000000" w:themeColor="text1"/>
        </w:rPr>
        <w:t xml:space="preserve">aware of </w:t>
      </w:r>
      <w:r w:rsidRPr="00670840">
        <w:rPr>
          <w:rFonts w:ascii="Arial" w:hAnsi="Arial" w:cs="Arial"/>
          <w:color w:val="000000" w:themeColor="text1"/>
        </w:rPr>
        <w:t>all</w:t>
      </w:r>
      <w:r w:rsidR="00F85BCC" w:rsidRPr="00670840">
        <w:rPr>
          <w:rFonts w:ascii="Arial" w:hAnsi="Arial" w:cs="Arial"/>
          <w:color w:val="000000" w:themeColor="text1"/>
        </w:rPr>
        <w:t xml:space="preserve"> planned press releases </w:t>
      </w:r>
      <w:r w:rsidR="0055591D">
        <w:rPr>
          <w:rFonts w:ascii="Arial" w:hAnsi="Arial" w:cs="Arial"/>
          <w:color w:val="000000" w:themeColor="text1"/>
        </w:rPr>
        <w:t xml:space="preserve">as soon as possible, even if another organisation is writing the news story. </w:t>
      </w:r>
    </w:p>
    <w:p w14:paraId="14A6975D" w14:textId="77777777" w:rsidR="0055591D" w:rsidRPr="00670840" w:rsidRDefault="0055591D" w:rsidP="00FC2084">
      <w:pPr>
        <w:spacing w:line="224" w:lineRule="atLeast"/>
        <w:rPr>
          <w:rFonts w:ascii="Arial" w:hAnsi="Arial" w:cs="Arial"/>
          <w:color w:val="000000" w:themeColor="text1"/>
        </w:rPr>
      </w:pPr>
    </w:p>
    <w:p w14:paraId="13469D99" w14:textId="77D87891" w:rsidR="009326C3" w:rsidRPr="00670840" w:rsidRDefault="00D64899" w:rsidP="00FC2084">
      <w:pPr>
        <w:spacing w:line="224" w:lineRule="atLeast"/>
        <w:rPr>
          <w:rFonts w:ascii="Arial" w:hAnsi="Arial" w:cs="Arial"/>
          <w:color w:val="000000" w:themeColor="text1"/>
        </w:rPr>
      </w:pPr>
      <w:r w:rsidRPr="00670840">
        <w:rPr>
          <w:rFonts w:ascii="Arial" w:hAnsi="Arial" w:cs="Arial"/>
          <w:color w:val="000000" w:themeColor="text1"/>
        </w:rPr>
        <w:t xml:space="preserve">The </w:t>
      </w:r>
      <w:r w:rsidR="009326C3" w:rsidRPr="00670840">
        <w:rPr>
          <w:rFonts w:ascii="Arial" w:hAnsi="Arial" w:cs="Arial"/>
          <w:color w:val="000000" w:themeColor="text1"/>
        </w:rPr>
        <w:t xml:space="preserve">press release </w:t>
      </w:r>
      <w:r w:rsidRPr="00670840">
        <w:rPr>
          <w:rFonts w:ascii="Arial" w:hAnsi="Arial" w:cs="Arial"/>
          <w:color w:val="000000" w:themeColor="text1"/>
        </w:rPr>
        <w:t xml:space="preserve">must </w:t>
      </w:r>
      <w:r w:rsidR="009326C3" w:rsidRPr="00670840">
        <w:rPr>
          <w:rFonts w:ascii="Arial" w:hAnsi="Arial" w:cs="Arial"/>
          <w:color w:val="000000" w:themeColor="text1"/>
        </w:rPr>
        <w:t xml:space="preserve">acknowledge NIHR support /funding and </w:t>
      </w:r>
      <w:r w:rsidR="00F04197" w:rsidRPr="00670840">
        <w:rPr>
          <w:rFonts w:ascii="Arial" w:hAnsi="Arial" w:cs="Arial"/>
          <w:color w:val="000000" w:themeColor="text1"/>
        </w:rPr>
        <w:t>include a ‘</w:t>
      </w:r>
      <w:r w:rsidR="009326C3" w:rsidRPr="00670840">
        <w:rPr>
          <w:rFonts w:ascii="Arial" w:hAnsi="Arial" w:cs="Arial"/>
          <w:color w:val="000000" w:themeColor="text1"/>
        </w:rPr>
        <w:t>note to editors</w:t>
      </w:r>
      <w:r w:rsidR="00F04197" w:rsidRPr="00670840">
        <w:rPr>
          <w:rFonts w:ascii="Arial" w:hAnsi="Arial" w:cs="Arial"/>
          <w:color w:val="000000" w:themeColor="text1"/>
        </w:rPr>
        <w:t>’.</w:t>
      </w:r>
      <w:r w:rsidR="009326C3" w:rsidRPr="00670840">
        <w:rPr>
          <w:rFonts w:ascii="Arial" w:hAnsi="Arial" w:cs="Arial"/>
          <w:color w:val="000000" w:themeColor="text1"/>
        </w:rPr>
        <w:t xml:space="preserve"> </w:t>
      </w:r>
      <w:r w:rsidR="009D5702" w:rsidRPr="00670840">
        <w:rPr>
          <w:rFonts w:ascii="Arial" w:hAnsi="Arial" w:cs="Arial"/>
          <w:color w:val="000000" w:themeColor="text1"/>
        </w:rPr>
        <w:t>An</w:t>
      </w:r>
      <w:r w:rsidR="00586AB9" w:rsidRPr="00670840">
        <w:rPr>
          <w:rFonts w:ascii="Arial" w:hAnsi="Arial" w:cs="Arial"/>
          <w:color w:val="000000" w:themeColor="text1"/>
        </w:rPr>
        <w:t>y</w:t>
      </w:r>
      <w:r w:rsidR="009D5702" w:rsidRPr="00670840">
        <w:rPr>
          <w:rFonts w:ascii="Arial" w:hAnsi="Arial" w:cs="Arial"/>
          <w:color w:val="000000" w:themeColor="text1"/>
        </w:rPr>
        <w:t xml:space="preserve"> f</w:t>
      </w:r>
      <w:r w:rsidR="009326C3" w:rsidRPr="00670840">
        <w:rPr>
          <w:rFonts w:ascii="Arial" w:hAnsi="Arial" w:cs="Arial"/>
          <w:color w:val="000000" w:themeColor="text1"/>
        </w:rPr>
        <w:t xml:space="preserve">ilming </w:t>
      </w:r>
      <w:r w:rsidR="00F04197" w:rsidRPr="00670840">
        <w:rPr>
          <w:rFonts w:ascii="Arial" w:hAnsi="Arial" w:cs="Arial"/>
          <w:color w:val="000000" w:themeColor="text1"/>
        </w:rPr>
        <w:t>needs to</w:t>
      </w:r>
      <w:r w:rsidR="009326C3" w:rsidRPr="00670840">
        <w:rPr>
          <w:rFonts w:ascii="Arial" w:hAnsi="Arial" w:cs="Arial"/>
          <w:color w:val="000000" w:themeColor="text1"/>
        </w:rPr>
        <w:t xml:space="preserve"> reference the NIHR facility being used.</w:t>
      </w:r>
    </w:p>
    <w:p w14:paraId="58C37851" w14:textId="77777777" w:rsidR="009D5702" w:rsidRPr="00670840" w:rsidRDefault="009D5702" w:rsidP="009D5702">
      <w:pPr>
        <w:spacing w:line="276" w:lineRule="auto"/>
        <w:rPr>
          <w:rFonts w:ascii="Arial" w:hAnsi="Arial" w:cs="Arial"/>
          <w:color w:val="000000" w:themeColor="text1"/>
        </w:rPr>
      </w:pPr>
    </w:p>
    <w:p w14:paraId="06146CF3" w14:textId="17C085F8" w:rsidR="00F85BCC" w:rsidRDefault="00F85BCC" w:rsidP="009D5702">
      <w:pPr>
        <w:spacing w:line="276" w:lineRule="auto"/>
        <w:rPr>
          <w:rFonts w:ascii="Arial" w:hAnsi="Arial" w:cs="Arial"/>
          <w:b/>
        </w:rPr>
      </w:pPr>
      <w:r w:rsidRPr="00670840">
        <w:rPr>
          <w:rFonts w:ascii="Arial" w:hAnsi="Arial" w:cs="Arial"/>
          <w:b/>
        </w:rPr>
        <w:lastRenderedPageBreak/>
        <w:t>NIHR Acknowledgement</w:t>
      </w:r>
    </w:p>
    <w:p w14:paraId="0BA4400A" w14:textId="3516C5D4" w:rsidR="00F04197" w:rsidRPr="00670840" w:rsidRDefault="0055591D" w:rsidP="00F941A8">
      <w:pPr>
        <w:pStyle w:val="ListParagraph"/>
        <w:numPr>
          <w:ilvl w:val="2"/>
          <w:numId w:val="3"/>
        </w:numPr>
        <w:spacing w:line="276" w:lineRule="auto"/>
        <w:rPr>
          <w:rFonts w:ascii="Arial" w:hAnsi="Arial" w:cs="Arial"/>
        </w:rPr>
      </w:pPr>
      <w:r>
        <w:rPr>
          <w:rFonts w:ascii="Arial" w:hAnsi="Arial" w:cs="Arial"/>
          <w:b/>
        </w:rPr>
        <w:t>Funded - i</w:t>
      </w:r>
      <w:r w:rsidR="00F85BCC" w:rsidRPr="00670840">
        <w:rPr>
          <w:rFonts w:ascii="Arial" w:hAnsi="Arial" w:cs="Arial"/>
        </w:rPr>
        <w:t xml:space="preserve">f </w:t>
      </w:r>
      <w:r w:rsidR="00F04197" w:rsidRPr="00670840">
        <w:rPr>
          <w:rFonts w:ascii="Arial" w:hAnsi="Arial" w:cs="Arial"/>
        </w:rPr>
        <w:t>an NIHR body</w:t>
      </w:r>
      <w:r w:rsidR="009D5702" w:rsidRPr="00670840">
        <w:rPr>
          <w:rFonts w:ascii="Arial" w:hAnsi="Arial" w:cs="Arial"/>
        </w:rPr>
        <w:t xml:space="preserve"> </w:t>
      </w:r>
      <w:r w:rsidR="00F04197" w:rsidRPr="00670840">
        <w:rPr>
          <w:rFonts w:ascii="Arial" w:hAnsi="Arial" w:cs="Arial"/>
        </w:rPr>
        <w:t>(</w:t>
      </w:r>
      <w:r w:rsidR="00255F8A" w:rsidRPr="00670840">
        <w:rPr>
          <w:rFonts w:ascii="Arial" w:hAnsi="Arial" w:cs="Arial"/>
        </w:rPr>
        <w:t xml:space="preserve">e.g. </w:t>
      </w:r>
      <w:r w:rsidR="00F85BCC" w:rsidRPr="00670840">
        <w:rPr>
          <w:rFonts w:ascii="Arial" w:hAnsi="Arial" w:cs="Arial"/>
          <w:i/>
        </w:rPr>
        <w:t>NIHR Cambridge BRC</w:t>
      </w:r>
      <w:r w:rsidR="00F04197" w:rsidRPr="00670840">
        <w:rPr>
          <w:rFonts w:ascii="Arial" w:hAnsi="Arial" w:cs="Arial"/>
        </w:rPr>
        <w:t>)</w:t>
      </w:r>
      <w:r w:rsidR="00F85BCC" w:rsidRPr="00670840">
        <w:rPr>
          <w:rFonts w:ascii="Arial" w:hAnsi="Arial" w:cs="Arial"/>
        </w:rPr>
        <w:t xml:space="preserve"> has </w:t>
      </w:r>
      <w:r w:rsidR="00F85BCC" w:rsidRPr="00670840">
        <w:rPr>
          <w:rFonts w:ascii="Arial" w:hAnsi="Arial" w:cs="Arial"/>
          <w:b/>
        </w:rPr>
        <w:t>funded</w:t>
      </w:r>
      <w:r w:rsidR="00F85BCC" w:rsidRPr="00670840">
        <w:rPr>
          <w:rFonts w:ascii="Arial" w:hAnsi="Arial" w:cs="Arial"/>
        </w:rPr>
        <w:t xml:space="preserve"> a research project, it should be named in the first or second paragraph of a press release</w:t>
      </w:r>
      <w:ins w:id="1" w:author="Nicola West" w:date="2019-05-14T09:27:00Z">
        <w:r w:rsidR="0089276A" w:rsidRPr="00670840">
          <w:rPr>
            <w:rFonts w:ascii="Arial" w:hAnsi="Arial" w:cs="Arial"/>
          </w:rPr>
          <w:t xml:space="preserve"> </w:t>
        </w:r>
      </w:ins>
    </w:p>
    <w:p w14:paraId="21DBE96B" w14:textId="1217E459" w:rsidR="00F941A8" w:rsidRDefault="0055591D" w:rsidP="00F941A8">
      <w:pPr>
        <w:pStyle w:val="ListParagraph"/>
        <w:numPr>
          <w:ilvl w:val="2"/>
          <w:numId w:val="3"/>
        </w:numPr>
        <w:spacing w:line="276" w:lineRule="auto"/>
        <w:rPr>
          <w:rFonts w:ascii="Arial" w:hAnsi="Arial" w:cs="Arial"/>
        </w:rPr>
      </w:pPr>
      <w:r>
        <w:rPr>
          <w:rFonts w:ascii="Arial" w:hAnsi="Arial" w:cs="Arial"/>
          <w:b/>
        </w:rPr>
        <w:t xml:space="preserve">Supported – </w:t>
      </w:r>
      <w:r>
        <w:rPr>
          <w:rFonts w:ascii="Arial" w:hAnsi="Arial" w:cs="Arial"/>
        </w:rPr>
        <w:t xml:space="preserve">the acknowledgement can </w:t>
      </w:r>
      <w:r w:rsidR="00F85BCC" w:rsidRPr="00670840">
        <w:rPr>
          <w:rFonts w:ascii="Arial" w:hAnsi="Arial" w:cs="Arial"/>
        </w:rPr>
        <w:t>feature further down in the press release e.g. “</w:t>
      </w:r>
      <w:r>
        <w:rPr>
          <w:rFonts w:ascii="Arial" w:hAnsi="Arial" w:cs="Arial"/>
        </w:rPr>
        <w:t>this research was supported by the NIHR Cambridge BRC</w:t>
      </w:r>
      <w:r w:rsidR="00EF5A4B">
        <w:rPr>
          <w:rFonts w:ascii="Arial" w:hAnsi="Arial" w:cs="Arial"/>
        </w:rPr>
        <w:t>”.</w:t>
      </w:r>
      <w:r>
        <w:rPr>
          <w:rFonts w:ascii="Arial" w:hAnsi="Arial" w:cs="Arial"/>
        </w:rPr>
        <w:t xml:space="preserve"> </w:t>
      </w:r>
    </w:p>
    <w:p w14:paraId="63D87231" w14:textId="77777777" w:rsidR="0055591D" w:rsidRPr="0055591D" w:rsidRDefault="0055591D" w:rsidP="0055591D">
      <w:pPr>
        <w:spacing w:line="276" w:lineRule="auto"/>
        <w:ind w:left="720"/>
        <w:rPr>
          <w:rFonts w:ascii="Arial" w:hAnsi="Arial" w:cs="Arial"/>
        </w:rPr>
      </w:pPr>
    </w:p>
    <w:p w14:paraId="36DA12D8" w14:textId="2F475ADF" w:rsidR="00F85BCC" w:rsidRPr="00670840" w:rsidRDefault="00F85BCC" w:rsidP="009D5702">
      <w:pPr>
        <w:spacing w:line="276" w:lineRule="auto"/>
        <w:rPr>
          <w:rFonts w:ascii="Arial" w:hAnsi="Arial" w:cs="Arial"/>
        </w:rPr>
      </w:pPr>
      <w:r w:rsidRPr="00670840">
        <w:rPr>
          <w:rFonts w:ascii="Arial" w:hAnsi="Arial" w:cs="Arial"/>
          <w:b/>
        </w:rPr>
        <w:t>Notes to editors</w:t>
      </w:r>
    </w:p>
    <w:p w14:paraId="0682EC26" w14:textId="0C3BFE6D" w:rsidR="00F941A8" w:rsidRPr="00670840" w:rsidRDefault="00B172D6" w:rsidP="009D5702">
      <w:pPr>
        <w:spacing w:line="276" w:lineRule="auto"/>
        <w:rPr>
          <w:rFonts w:ascii="Arial" w:hAnsi="Arial" w:cs="Arial"/>
        </w:rPr>
      </w:pPr>
      <w:r w:rsidRPr="00670840">
        <w:rPr>
          <w:rFonts w:ascii="Arial" w:hAnsi="Arial" w:cs="Arial"/>
        </w:rPr>
        <w:t>Insert the following text into the end of all press releases involving NIHR research under</w:t>
      </w:r>
      <w:r w:rsidR="00F941A8" w:rsidRPr="00670840">
        <w:rPr>
          <w:rFonts w:ascii="Arial" w:hAnsi="Arial" w:cs="Arial"/>
        </w:rPr>
        <w:t xml:space="preserve"> the heading ‘notes to editors’</w:t>
      </w:r>
      <w:r w:rsidR="00586AB9" w:rsidRPr="00670840">
        <w:rPr>
          <w:rFonts w:ascii="Arial" w:hAnsi="Arial" w:cs="Arial"/>
        </w:rPr>
        <w:t>:</w:t>
      </w:r>
      <w:r w:rsidR="009D5702" w:rsidRPr="00670840">
        <w:rPr>
          <w:rFonts w:ascii="Arial" w:hAnsi="Arial" w:cs="Arial"/>
        </w:rPr>
        <w:t xml:space="preserve"> </w:t>
      </w:r>
    </w:p>
    <w:p w14:paraId="654E4C1A" w14:textId="4E1DC0A1" w:rsidR="0055591D" w:rsidRPr="0055591D" w:rsidRDefault="00C76742" w:rsidP="0055591D">
      <w:pPr>
        <w:pStyle w:val="NormalWeb"/>
        <w:rPr>
          <w:rFonts w:ascii="Arial" w:eastAsiaTheme="minorHAnsi" w:hAnsi="Arial" w:cs="Arial"/>
          <w:b/>
          <w:sz w:val="24"/>
          <w:szCs w:val="24"/>
          <w:lang w:val="en-US"/>
        </w:rPr>
      </w:pPr>
      <w:r>
        <w:rPr>
          <w:rFonts w:ascii="Arial" w:eastAsiaTheme="minorHAnsi" w:hAnsi="Arial" w:cs="Arial"/>
          <w:b/>
          <w:sz w:val="24"/>
          <w:szCs w:val="24"/>
          <w:lang w:val="en-US"/>
        </w:rPr>
        <w:t>[Start]</w:t>
      </w:r>
    </w:p>
    <w:p w14:paraId="1A0B4ACA" w14:textId="266E01F8" w:rsidR="0055591D" w:rsidRPr="00602C96" w:rsidRDefault="0055591D" w:rsidP="0055591D">
      <w:pPr>
        <w:pStyle w:val="NormalWeb"/>
        <w:rPr>
          <w:rFonts w:ascii="Arial" w:eastAsiaTheme="minorHAnsi" w:hAnsi="Arial" w:cs="Arial"/>
          <w:color w:val="000000" w:themeColor="text1"/>
          <w:sz w:val="24"/>
          <w:szCs w:val="24"/>
          <w:lang w:val="en-US"/>
        </w:rPr>
      </w:pPr>
      <w:r w:rsidRPr="00602C96">
        <w:rPr>
          <w:rFonts w:ascii="Arial" w:eastAsiaTheme="minorHAnsi" w:hAnsi="Arial" w:cs="Arial"/>
          <w:color w:val="000000" w:themeColor="text1"/>
          <w:sz w:val="24"/>
          <w:szCs w:val="24"/>
          <w:lang w:val="en-US"/>
        </w:rPr>
        <w:t>The mission of the National Institute for Health and Care Research (NIHR) is to improve the health and wealth of the nation through research. We do this by:</w:t>
      </w:r>
    </w:p>
    <w:p w14:paraId="3E40E772" w14:textId="77777777" w:rsidR="0055591D" w:rsidRPr="00602C96" w:rsidRDefault="0055591D" w:rsidP="0055591D">
      <w:pPr>
        <w:numPr>
          <w:ilvl w:val="0"/>
          <w:numId w:val="23"/>
        </w:numPr>
        <w:spacing w:before="100" w:beforeAutospacing="1" w:after="100" w:afterAutospacing="1"/>
        <w:rPr>
          <w:rFonts w:ascii="Arial" w:hAnsi="Arial" w:cs="Arial"/>
          <w:color w:val="000000" w:themeColor="text1"/>
        </w:rPr>
      </w:pPr>
      <w:r w:rsidRPr="00602C96">
        <w:rPr>
          <w:rFonts w:ascii="Arial" w:hAnsi="Arial" w:cs="Arial"/>
          <w:color w:val="000000" w:themeColor="text1"/>
        </w:rPr>
        <w:t>Funding high quality, timely research that benefits the NHS, public health and social care;</w:t>
      </w:r>
    </w:p>
    <w:p w14:paraId="5AFBE5DE" w14:textId="77777777" w:rsidR="0055591D" w:rsidRPr="00602C96" w:rsidRDefault="0055591D" w:rsidP="0055591D">
      <w:pPr>
        <w:numPr>
          <w:ilvl w:val="0"/>
          <w:numId w:val="23"/>
        </w:numPr>
        <w:spacing w:before="100" w:beforeAutospacing="1" w:after="100" w:afterAutospacing="1"/>
        <w:rPr>
          <w:rFonts w:ascii="Arial" w:hAnsi="Arial" w:cs="Arial"/>
          <w:color w:val="000000" w:themeColor="text1"/>
        </w:rPr>
      </w:pPr>
      <w:r w:rsidRPr="00602C96">
        <w:rPr>
          <w:rFonts w:ascii="Arial" w:hAnsi="Arial" w:cs="Arial"/>
          <w:color w:val="000000" w:themeColor="text1"/>
        </w:rPr>
        <w:t>Investing in world-class expertise, facilities and a skilled delivery workforce to translate discoveries into improved treatments and services;</w:t>
      </w:r>
    </w:p>
    <w:p w14:paraId="0CAE4D3E" w14:textId="77777777" w:rsidR="0055591D" w:rsidRPr="00602C96" w:rsidRDefault="0055591D" w:rsidP="0055591D">
      <w:pPr>
        <w:numPr>
          <w:ilvl w:val="0"/>
          <w:numId w:val="23"/>
        </w:numPr>
        <w:spacing w:before="100" w:beforeAutospacing="1" w:after="100" w:afterAutospacing="1"/>
        <w:rPr>
          <w:rFonts w:ascii="Arial" w:hAnsi="Arial" w:cs="Arial"/>
          <w:color w:val="000000" w:themeColor="text1"/>
        </w:rPr>
      </w:pPr>
      <w:r w:rsidRPr="00602C96">
        <w:rPr>
          <w:rFonts w:ascii="Arial" w:hAnsi="Arial" w:cs="Arial"/>
          <w:color w:val="000000" w:themeColor="text1"/>
        </w:rPr>
        <w:t>Partnering with patients, service users, carers and communities, improving the relevance, quality and impact of our research;</w:t>
      </w:r>
    </w:p>
    <w:p w14:paraId="15D603F7" w14:textId="77777777" w:rsidR="0055591D" w:rsidRPr="00602C96" w:rsidRDefault="0055591D" w:rsidP="0055591D">
      <w:pPr>
        <w:numPr>
          <w:ilvl w:val="0"/>
          <w:numId w:val="23"/>
        </w:numPr>
        <w:spacing w:before="100" w:beforeAutospacing="1" w:after="100" w:afterAutospacing="1"/>
        <w:rPr>
          <w:rFonts w:ascii="Arial" w:hAnsi="Arial" w:cs="Arial"/>
          <w:color w:val="000000" w:themeColor="text1"/>
        </w:rPr>
      </w:pPr>
      <w:r w:rsidRPr="00602C96">
        <w:rPr>
          <w:rFonts w:ascii="Arial" w:hAnsi="Arial" w:cs="Arial"/>
          <w:color w:val="000000" w:themeColor="text1"/>
        </w:rPr>
        <w:lastRenderedPageBreak/>
        <w:t>Attracting, training and supporting the best researchers to tackle complex health and social care challenges;</w:t>
      </w:r>
    </w:p>
    <w:p w14:paraId="4E62D64C" w14:textId="77777777" w:rsidR="0055591D" w:rsidRPr="00602C96" w:rsidRDefault="0055591D" w:rsidP="0055591D">
      <w:pPr>
        <w:numPr>
          <w:ilvl w:val="0"/>
          <w:numId w:val="23"/>
        </w:numPr>
        <w:spacing w:before="100" w:beforeAutospacing="1" w:after="100" w:afterAutospacing="1"/>
        <w:rPr>
          <w:rFonts w:ascii="Arial" w:hAnsi="Arial" w:cs="Arial"/>
          <w:color w:val="000000" w:themeColor="text1"/>
        </w:rPr>
      </w:pPr>
      <w:r w:rsidRPr="00602C96">
        <w:rPr>
          <w:rFonts w:ascii="Arial" w:hAnsi="Arial" w:cs="Arial"/>
          <w:color w:val="000000" w:themeColor="text1"/>
        </w:rPr>
        <w:t>Collaborating with other public funders, charities and industry to help shape a cohesive and globally competitive research system;</w:t>
      </w:r>
    </w:p>
    <w:p w14:paraId="40C40AF5" w14:textId="77777777" w:rsidR="0055591D" w:rsidRPr="00602C96" w:rsidRDefault="0055591D" w:rsidP="0055591D">
      <w:pPr>
        <w:numPr>
          <w:ilvl w:val="0"/>
          <w:numId w:val="23"/>
        </w:numPr>
        <w:spacing w:before="100" w:beforeAutospacing="1" w:after="100" w:afterAutospacing="1"/>
        <w:rPr>
          <w:rFonts w:ascii="Arial" w:hAnsi="Arial" w:cs="Arial"/>
          <w:color w:val="000000" w:themeColor="text1"/>
        </w:rPr>
      </w:pPr>
      <w:r w:rsidRPr="00602C96">
        <w:rPr>
          <w:rFonts w:ascii="Arial" w:hAnsi="Arial" w:cs="Arial"/>
          <w:color w:val="000000" w:themeColor="text1"/>
        </w:rPr>
        <w:t>Funding applied global health research and training to meet the needs of the poorest people in low and middle income countries.</w:t>
      </w:r>
    </w:p>
    <w:p w14:paraId="7D13C673" w14:textId="16765408" w:rsidR="00F85BCC" w:rsidRPr="00602C96" w:rsidRDefault="0055591D" w:rsidP="009415CE">
      <w:pPr>
        <w:spacing w:before="100" w:beforeAutospacing="1" w:after="100" w:afterAutospacing="1" w:line="312" w:lineRule="atLeast"/>
        <w:rPr>
          <w:rFonts w:ascii="Arial" w:hAnsi="Arial" w:cs="Arial"/>
          <w:color w:val="000000" w:themeColor="text1"/>
        </w:rPr>
      </w:pPr>
      <w:r w:rsidRPr="00602C96">
        <w:rPr>
          <w:rFonts w:ascii="Arial" w:hAnsi="Arial" w:cs="Arial"/>
          <w:color w:val="000000" w:themeColor="text1"/>
        </w:rPr>
        <w:t>NIHR is funded by the Department of Health and Social Care. Its work in low and middle income countries is principally funded through UK Aid from the UK government.</w:t>
      </w:r>
      <w:r w:rsidRPr="00602C96">
        <w:rPr>
          <w:rFonts w:ascii="Arial" w:hAnsi="Arial" w:cs="Arial"/>
          <w:color w:val="000000" w:themeColor="text1"/>
        </w:rPr>
        <w:br/>
      </w:r>
      <w:r w:rsidR="00C76742" w:rsidRPr="00602C96">
        <w:rPr>
          <w:rFonts w:ascii="Arial" w:hAnsi="Arial" w:cs="Arial"/>
          <w:b/>
          <w:color w:val="000000" w:themeColor="text1"/>
        </w:rPr>
        <w:t>[</w:t>
      </w:r>
      <w:r w:rsidRPr="00602C96">
        <w:rPr>
          <w:rFonts w:ascii="Arial" w:hAnsi="Arial" w:cs="Arial"/>
          <w:b/>
          <w:color w:val="000000" w:themeColor="text1"/>
        </w:rPr>
        <w:t>End</w:t>
      </w:r>
      <w:r w:rsidR="00C76742" w:rsidRPr="00602C96">
        <w:rPr>
          <w:rFonts w:ascii="Arial" w:hAnsi="Arial" w:cs="Arial"/>
          <w:b/>
          <w:color w:val="000000" w:themeColor="text1"/>
        </w:rPr>
        <w:t>]</w:t>
      </w:r>
    </w:p>
    <w:p w14:paraId="22B25A4A" w14:textId="77777777" w:rsidR="00F85BCC" w:rsidRPr="00670840" w:rsidRDefault="00F85BCC" w:rsidP="00D95766">
      <w:pPr>
        <w:spacing w:line="276" w:lineRule="auto"/>
        <w:rPr>
          <w:rFonts w:ascii="Arial" w:hAnsi="Arial" w:cs="Arial"/>
        </w:rPr>
      </w:pPr>
    </w:p>
    <w:p w14:paraId="2F3E9995" w14:textId="39AFA9B2" w:rsidR="00F85BCC" w:rsidRPr="00602C96" w:rsidRDefault="00F85BCC" w:rsidP="00A80A58">
      <w:pPr>
        <w:pStyle w:val="Heading2"/>
        <w:numPr>
          <w:ilvl w:val="0"/>
          <w:numId w:val="25"/>
        </w:numPr>
        <w:rPr>
          <w:rFonts w:ascii="Arial" w:hAnsi="Arial" w:cs="Arial"/>
          <w:b/>
          <w:color w:val="000000" w:themeColor="text1"/>
          <w:sz w:val="28"/>
        </w:rPr>
      </w:pPr>
      <w:r w:rsidRPr="00602C96">
        <w:rPr>
          <w:rFonts w:ascii="Arial" w:hAnsi="Arial" w:cs="Arial"/>
          <w:b/>
          <w:color w:val="000000" w:themeColor="text1"/>
          <w:sz w:val="28"/>
        </w:rPr>
        <w:t>Films</w:t>
      </w:r>
    </w:p>
    <w:p w14:paraId="0F96B4A9" w14:textId="28D8CC66" w:rsidR="00F85BCC" w:rsidRPr="00670840" w:rsidRDefault="00F85BCC" w:rsidP="00DF323D">
      <w:pPr>
        <w:pStyle w:val="ListParagraph"/>
        <w:spacing w:line="276" w:lineRule="auto"/>
        <w:ind w:left="360"/>
        <w:rPr>
          <w:rFonts w:ascii="Arial" w:hAnsi="Arial" w:cs="Arial"/>
        </w:rPr>
      </w:pPr>
      <w:r w:rsidRPr="00670840">
        <w:rPr>
          <w:rFonts w:ascii="Arial" w:hAnsi="Arial" w:cs="Arial"/>
        </w:rPr>
        <w:t>If you produce a film which features research funded or supported by NIHR Cambridge BRC, CRF or BioResource, the title page should include the appropriate NIHR logo. It should also include an acknowledgement and a disclaimer (</w:t>
      </w:r>
      <w:r w:rsidR="00B172D6" w:rsidRPr="00670840">
        <w:rPr>
          <w:rFonts w:ascii="Arial" w:hAnsi="Arial" w:cs="Arial"/>
        </w:rPr>
        <w:t>as described above under ‘</w:t>
      </w:r>
      <w:r w:rsidRPr="00670840">
        <w:rPr>
          <w:rFonts w:ascii="Arial" w:hAnsi="Arial" w:cs="Arial"/>
        </w:rPr>
        <w:t>publish research findings</w:t>
      </w:r>
      <w:r w:rsidR="00B172D6" w:rsidRPr="00670840">
        <w:rPr>
          <w:rFonts w:ascii="Arial" w:hAnsi="Arial" w:cs="Arial"/>
        </w:rPr>
        <w:t>’</w:t>
      </w:r>
      <w:r w:rsidRPr="00670840">
        <w:rPr>
          <w:rFonts w:ascii="Arial" w:hAnsi="Arial" w:cs="Arial"/>
        </w:rPr>
        <w:t xml:space="preserve">). The </w:t>
      </w:r>
      <w:hyperlink r:id="rId19" w:history="1">
        <w:r w:rsidRPr="00670840">
          <w:rPr>
            <w:rStyle w:val="Hyperlink"/>
            <w:rFonts w:ascii="Arial" w:hAnsi="Arial" w:cs="Arial"/>
          </w:rPr>
          <w:t>BRC Communications team</w:t>
        </w:r>
      </w:hyperlink>
      <w:r w:rsidRPr="00670840">
        <w:rPr>
          <w:rFonts w:ascii="Arial" w:hAnsi="Arial" w:cs="Arial"/>
        </w:rPr>
        <w:t xml:space="preserve"> should be notified at the start of the filming project and kept up-to-date with progress. They will also need to see the final version of the film and notify NIHR Central Commissioning Facility (CCF) for sign-off.</w:t>
      </w:r>
    </w:p>
    <w:p w14:paraId="2A9E0892" w14:textId="276536C0" w:rsidR="00586AB9" w:rsidRPr="00670840" w:rsidRDefault="00586AB9" w:rsidP="00DF323D">
      <w:pPr>
        <w:pStyle w:val="ListParagraph"/>
        <w:spacing w:line="276" w:lineRule="auto"/>
        <w:ind w:left="360"/>
        <w:rPr>
          <w:rFonts w:ascii="Arial" w:hAnsi="Arial" w:cs="Arial"/>
        </w:rPr>
      </w:pPr>
      <w:r w:rsidRPr="00670840">
        <w:rPr>
          <w:rFonts w:ascii="Arial" w:hAnsi="Arial" w:cs="Arial"/>
        </w:rPr>
        <w:lastRenderedPageBreak/>
        <w:t>Make sure you obtain written consent from anyone who features in the film (see section 8)</w:t>
      </w:r>
    </w:p>
    <w:p w14:paraId="239D6E78" w14:textId="77777777" w:rsidR="00F85BCC" w:rsidRPr="00670840" w:rsidRDefault="00F85BCC" w:rsidP="00D95766">
      <w:pPr>
        <w:spacing w:line="276" w:lineRule="auto"/>
        <w:rPr>
          <w:rFonts w:ascii="Arial" w:hAnsi="Arial" w:cs="Arial"/>
        </w:rPr>
      </w:pPr>
    </w:p>
    <w:p w14:paraId="69A3B879" w14:textId="78DEC76A" w:rsidR="00F85BCC" w:rsidRPr="00602C96" w:rsidRDefault="00F85BCC" w:rsidP="00A80A58">
      <w:pPr>
        <w:pStyle w:val="Heading2"/>
        <w:numPr>
          <w:ilvl w:val="0"/>
          <w:numId w:val="25"/>
        </w:numPr>
        <w:rPr>
          <w:rFonts w:ascii="Arial" w:hAnsi="Arial" w:cs="Arial"/>
          <w:b/>
          <w:color w:val="000000" w:themeColor="text1"/>
          <w:sz w:val="28"/>
        </w:rPr>
      </w:pPr>
      <w:r w:rsidRPr="00602C96">
        <w:rPr>
          <w:rFonts w:ascii="Arial" w:hAnsi="Arial" w:cs="Arial"/>
          <w:b/>
          <w:color w:val="000000" w:themeColor="text1"/>
          <w:sz w:val="28"/>
        </w:rPr>
        <w:t>Events</w:t>
      </w:r>
    </w:p>
    <w:p w14:paraId="2BDA93B1" w14:textId="156CD76B" w:rsidR="00F85BCC" w:rsidRPr="00670840" w:rsidRDefault="003B7181" w:rsidP="005C68C4">
      <w:pPr>
        <w:pStyle w:val="ListParagraph"/>
        <w:spacing w:line="276" w:lineRule="auto"/>
        <w:ind w:left="360"/>
        <w:rPr>
          <w:rFonts w:ascii="Arial" w:hAnsi="Arial" w:cs="Arial"/>
        </w:rPr>
      </w:pPr>
      <w:r w:rsidRPr="00670840">
        <w:rPr>
          <w:rFonts w:ascii="Arial" w:hAnsi="Arial" w:cs="Arial"/>
        </w:rPr>
        <w:t xml:space="preserve">For all </w:t>
      </w:r>
      <w:r w:rsidR="00F85BCC" w:rsidRPr="00670840">
        <w:rPr>
          <w:rFonts w:ascii="Arial" w:hAnsi="Arial" w:cs="Arial"/>
        </w:rPr>
        <w:t xml:space="preserve">NIHR </w:t>
      </w:r>
      <w:r w:rsidRPr="00670840">
        <w:rPr>
          <w:rFonts w:ascii="Arial" w:hAnsi="Arial" w:cs="Arial"/>
        </w:rPr>
        <w:t xml:space="preserve">fully- or </w:t>
      </w:r>
      <w:r w:rsidR="00F85BCC" w:rsidRPr="00670840">
        <w:rPr>
          <w:rFonts w:ascii="Arial" w:hAnsi="Arial" w:cs="Arial"/>
        </w:rPr>
        <w:t xml:space="preserve">part-funded </w:t>
      </w:r>
      <w:r w:rsidR="005C68C4" w:rsidRPr="00670840">
        <w:rPr>
          <w:rFonts w:ascii="Arial" w:hAnsi="Arial" w:cs="Arial"/>
        </w:rPr>
        <w:t xml:space="preserve">or sponsored </w:t>
      </w:r>
      <w:r w:rsidR="00F85BCC" w:rsidRPr="00670840">
        <w:rPr>
          <w:rFonts w:ascii="Arial" w:hAnsi="Arial" w:cs="Arial"/>
        </w:rPr>
        <w:t>events</w:t>
      </w:r>
      <w:r w:rsidR="006407A7">
        <w:rPr>
          <w:rFonts w:ascii="Arial" w:hAnsi="Arial" w:cs="Arial"/>
        </w:rPr>
        <w:t xml:space="preserve">, </w:t>
      </w:r>
      <w:r w:rsidR="00F85BCC" w:rsidRPr="00670840">
        <w:rPr>
          <w:rFonts w:ascii="Arial" w:hAnsi="Arial" w:cs="Arial"/>
        </w:rPr>
        <w:t xml:space="preserve">notify the </w:t>
      </w:r>
      <w:hyperlink r:id="rId20" w:history="1">
        <w:r w:rsidR="008739E7" w:rsidRPr="00670840">
          <w:rPr>
            <w:rStyle w:val="Hyperlink"/>
            <w:rFonts w:ascii="Arial" w:hAnsi="Arial" w:cs="Arial"/>
          </w:rPr>
          <w:t>BRC Communications team</w:t>
        </w:r>
      </w:hyperlink>
      <w:r w:rsidR="00F85BCC" w:rsidRPr="00670840">
        <w:rPr>
          <w:rFonts w:ascii="Arial" w:hAnsi="Arial" w:cs="Arial"/>
        </w:rPr>
        <w:t xml:space="preserve">. </w:t>
      </w:r>
      <w:r w:rsidR="00B172D6" w:rsidRPr="00670840">
        <w:rPr>
          <w:rFonts w:ascii="Arial" w:hAnsi="Arial" w:cs="Arial"/>
        </w:rPr>
        <w:t>Promotional materials should contain the appropriate NIHR logo as described above</w:t>
      </w:r>
      <w:r w:rsidR="00F85BCC" w:rsidRPr="00670840">
        <w:rPr>
          <w:rFonts w:ascii="Arial" w:hAnsi="Arial" w:cs="Arial"/>
        </w:rPr>
        <w:t xml:space="preserve">. </w:t>
      </w:r>
      <w:r w:rsidR="00FC2084" w:rsidRPr="00670840">
        <w:rPr>
          <w:rFonts w:ascii="Arial" w:hAnsi="Arial" w:cs="Arial"/>
        </w:rPr>
        <w:t xml:space="preserve">The team will be happy to help promote your event through appropriate comms channels. </w:t>
      </w:r>
    </w:p>
    <w:p w14:paraId="0BD86563" w14:textId="2B4F19FA" w:rsidR="00602C96" w:rsidRDefault="00602C96" w:rsidP="00602C96">
      <w:pPr>
        <w:spacing w:line="276" w:lineRule="auto"/>
        <w:rPr>
          <w:rFonts w:ascii="Arial" w:hAnsi="Arial" w:cs="Arial"/>
        </w:rPr>
      </w:pPr>
    </w:p>
    <w:p w14:paraId="7B6482A5" w14:textId="370B97BB" w:rsidR="00602C96" w:rsidRPr="00602C96" w:rsidRDefault="00602C96" w:rsidP="00A80A58">
      <w:pPr>
        <w:pStyle w:val="Heading2"/>
        <w:numPr>
          <w:ilvl w:val="0"/>
          <w:numId w:val="25"/>
        </w:numPr>
        <w:rPr>
          <w:rFonts w:ascii="Arial" w:hAnsi="Arial" w:cs="Arial"/>
          <w:b/>
          <w:sz w:val="30"/>
          <w:szCs w:val="30"/>
          <w:u w:val="single"/>
        </w:rPr>
      </w:pPr>
      <w:r w:rsidRPr="00602C96">
        <w:rPr>
          <w:rFonts w:ascii="Arial" w:hAnsi="Arial" w:cs="Arial"/>
          <w:b/>
          <w:color w:val="000000" w:themeColor="text1"/>
          <w:sz w:val="28"/>
        </w:rPr>
        <w:drawing>
          <wp:anchor distT="0" distB="0" distL="114300" distR="114300" simplePos="0" relativeHeight="251681280" behindDoc="0" locked="0" layoutInCell="1" allowOverlap="1" wp14:anchorId="25807E9B" wp14:editId="4D85B49C">
            <wp:simplePos x="0" y="0"/>
            <wp:positionH relativeFrom="column">
              <wp:posOffset>4879340</wp:posOffset>
            </wp:positionH>
            <wp:positionV relativeFrom="paragraph">
              <wp:posOffset>100965</wp:posOffset>
            </wp:positionV>
            <wp:extent cx="1527175" cy="9810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71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96">
        <w:rPr>
          <w:rFonts w:ascii="Arial" w:hAnsi="Arial" w:cs="Arial"/>
          <w:b/>
          <w:color w:val="000000" w:themeColor="text1"/>
          <w:sz w:val="28"/>
        </w:rPr>
        <w:t>Font type</w:t>
      </w:r>
    </w:p>
    <w:p w14:paraId="59F4F5A4" w14:textId="492CCB95" w:rsidR="00602C96" w:rsidRDefault="00602C96" w:rsidP="00602C96">
      <w:pPr>
        <w:spacing w:line="276" w:lineRule="auto"/>
        <w:rPr>
          <w:rFonts w:ascii="Arial" w:hAnsi="Arial" w:cs="Arial"/>
        </w:rPr>
      </w:pPr>
      <w:r w:rsidRPr="00670840">
        <w:rPr>
          <w:noProof/>
          <w:lang w:val="en-GB" w:eastAsia="en-GB"/>
        </w:rPr>
        <mc:AlternateContent>
          <mc:Choice Requires="wps">
            <w:drawing>
              <wp:anchor distT="0" distB="0" distL="114300" distR="114300" simplePos="0" relativeHeight="251682304" behindDoc="0" locked="0" layoutInCell="1" allowOverlap="1" wp14:anchorId="1D6E9645" wp14:editId="3687A77D">
                <wp:simplePos x="0" y="0"/>
                <wp:positionH relativeFrom="column">
                  <wp:posOffset>5812790</wp:posOffset>
                </wp:positionH>
                <wp:positionV relativeFrom="paragraph">
                  <wp:posOffset>767080</wp:posOffset>
                </wp:positionV>
                <wp:extent cx="59055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0550" cy="635"/>
                        </a:xfrm>
                        <a:prstGeom prst="rect">
                          <a:avLst/>
                        </a:prstGeom>
                        <a:solidFill>
                          <a:prstClr val="white"/>
                        </a:solidFill>
                        <a:ln>
                          <a:noFill/>
                        </a:ln>
                        <a:effectLst/>
                      </wps:spPr>
                      <wps:txbx>
                        <w:txbxContent>
                          <w:p w14:paraId="7086B898" w14:textId="77777777" w:rsidR="00602C96" w:rsidRPr="00F941A8" w:rsidRDefault="00602C96" w:rsidP="00602C96">
                            <w:pPr>
                              <w:pStyle w:val="Caption"/>
                              <w:rPr>
                                <w:rFonts w:ascii="Arial" w:hAnsi="Arial" w:cs="Arial"/>
                                <w:noProof/>
                                <w:color w:val="000000" w:themeColor="text1"/>
                                <w:sz w:val="24"/>
                                <w:szCs w:val="24"/>
                              </w:rPr>
                            </w:pPr>
                            <w:r w:rsidRPr="00F941A8">
                              <w:rPr>
                                <w:color w:val="000000" w:themeColor="text1"/>
                              </w:rPr>
                              <w:t>Figure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6E9645" id="Text Box 5" o:spid="_x0000_s1029" type="#_x0000_t202" style="position:absolute;margin-left:457.7pt;margin-top:60.4pt;width:46.5pt;height:.0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" stroked="f">
                <v:textbox style="mso-fit-shape-to-text:t" inset="0,0,0,0">
                  <w:txbxContent>
                    <w:p w14:paraId="7086B898" w14:textId="77777777" w:rsidR="00602C96" w:rsidRPr="00F941A8" w:rsidRDefault="00602C96" w:rsidP="00602C96">
                      <w:pPr>
                        <w:pStyle w:val="Caption"/>
                        <w:rPr>
                          <w:rFonts w:ascii="Arial" w:hAnsi="Arial" w:cs="Arial"/>
                          <w:noProof/>
                          <w:color w:val="000000" w:themeColor="text1"/>
                          <w:sz w:val="24"/>
                          <w:szCs w:val="24"/>
                        </w:rPr>
                      </w:pPr>
                      <w:r w:rsidRPr="00F941A8">
                        <w:rPr>
                          <w:color w:val="000000" w:themeColor="text1"/>
                        </w:rPr>
                        <w:t>Figure 4</w:t>
                      </w:r>
                    </w:p>
                  </w:txbxContent>
                </v:textbox>
                <w10:wrap type="square"/>
              </v:shape>
            </w:pict>
          </mc:Fallback>
        </mc:AlternateContent>
      </w:r>
      <w:r w:rsidRPr="00670840">
        <w:rPr>
          <w:rFonts w:ascii="Arial" w:hAnsi="Arial" w:cs="Arial"/>
        </w:rPr>
        <w:t xml:space="preserve">Lato (Fig.4) is the NIHR’s typeface (font); </w:t>
      </w:r>
      <w:r>
        <w:rPr>
          <w:rFonts w:ascii="Arial" w:hAnsi="Arial" w:cs="Arial"/>
        </w:rPr>
        <w:t xml:space="preserve">if this is not available to you, </w:t>
      </w:r>
      <w:r w:rsidRPr="00670840">
        <w:rPr>
          <w:rFonts w:ascii="Arial" w:hAnsi="Arial" w:cs="Arial"/>
        </w:rPr>
        <w:t xml:space="preserve">Arial is to be used as a generic back-up. </w:t>
      </w:r>
      <w:r>
        <w:rPr>
          <w:rFonts w:ascii="Arial" w:hAnsi="Arial" w:cs="Arial"/>
        </w:rPr>
        <w:br/>
      </w:r>
      <w:r w:rsidRPr="00670840">
        <w:rPr>
          <w:rFonts w:ascii="Arial" w:hAnsi="Arial" w:cs="Arial"/>
        </w:rPr>
        <w:t xml:space="preserve">The recommended font size for text is 12 points. The minimum font size is </w:t>
      </w:r>
      <w:r>
        <w:rPr>
          <w:rFonts w:ascii="Arial" w:hAnsi="Arial" w:cs="Arial"/>
        </w:rPr>
        <w:t>10</w:t>
      </w:r>
      <w:r w:rsidRPr="00670840">
        <w:rPr>
          <w:rFonts w:ascii="Arial" w:hAnsi="Arial" w:cs="Arial"/>
        </w:rPr>
        <w:t>.</w:t>
      </w:r>
    </w:p>
    <w:p w14:paraId="14A45B2C" w14:textId="155E6385" w:rsidR="00602C96" w:rsidRDefault="00602C96" w:rsidP="00602C96">
      <w:pPr>
        <w:spacing w:line="276" w:lineRule="auto"/>
        <w:rPr>
          <w:rFonts w:ascii="Arial" w:hAnsi="Arial" w:cs="Arial"/>
        </w:rPr>
      </w:pPr>
    </w:p>
    <w:p w14:paraId="611C9365" w14:textId="77777777" w:rsidR="00602C96" w:rsidRDefault="00602C96" w:rsidP="00602C96">
      <w:pPr>
        <w:spacing w:line="276" w:lineRule="auto"/>
        <w:rPr>
          <w:rFonts w:ascii="Arial" w:hAnsi="Arial" w:cs="Arial"/>
        </w:rPr>
      </w:pPr>
    </w:p>
    <w:p w14:paraId="465234F7" w14:textId="7A1B863D" w:rsidR="00F85BCC" w:rsidRPr="00602C96" w:rsidRDefault="009415CE" w:rsidP="00A80A58">
      <w:pPr>
        <w:pStyle w:val="Heading2"/>
        <w:numPr>
          <w:ilvl w:val="0"/>
          <w:numId w:val="25"/>
        </w:numPr>
        <w:rPr>
          <w:rFonts w:ascii="Arial" w:hAnsi="Arial" w:cs="Arial"/>
          <w:b/>
          <w:color w:val="000000" w:themeColor="text1"/>
          <w:sz w:val="28"/>
        </w:rPr>
      </w:pPr>
      <w:r w:rsidRPr="00602C96">
        <w:rPr>
          <w:rFonts w:ascii="Arial" w:hAnsi="Arial" w:cs="Arial"/>
          <w:b/>
          <w:color w:val="000000" w:themeColor="text1"/>
          <w:sz w:val="28"/>
        </w:rPr>
        <w:t>Consenting patients</w:t>
      </w:r>
      <w:r w:rsidR="00EF5A4B">
        <w:rPr>
          <w:rFonts w:ascii="Arial" w:hAnsi="Arial" w:cs="Arial"/>
          <w:b/>
          <w:color w:val="000000" w:themeColor="text1"/>
          <w:sz w:val="28"/>
        </w:rPr>
        <w:t xml:space="preserve"> or staff</w:t>
      </w:r>
      <w:r w:rsidRPr="00602C96">
        <w:rPr>
          <w:rFonts w:ascii="Arial" w:hAnsi="Arial" w:cs="Arial"/>
          <w:b/>
          <w:color w:val="000000" w:themeColor="text1"/>
          <w:sz w:val="28"/>
        </w:rPr>
        <w:t xml:space="preserve"> for media activity </w:t>
      </w:r>
    </w:p>
    <w:p w14:paraId="2F13E2CA" w14:textId="528814C4" w:rsidR="000E5CEF" w:rsidRPr="00670840" w:rsidRDefault="00F85BCC" w:rsidP="000E5CEF">
      <w:pPr>
        <w:pStyle w:val="ListParagraph"/>
        <w:spacing w:line="276" w:lineRule="auto"/>
        <w:ind w:left="360"/>
        <w:rPr>
          <w:rFonts w:ascii="Arial" w:hAnsi="Arial" w:cs="Arial"/>
        </w:rPr>
      </w:pPr>
      <w:r w:rsidRPr="00670840">
        <w:rPr>
          <w:rFonts w:ascii="Arial" w:hAnsi="Arial" w:cs="Arial"/>
        </w:rPr>
        <w:t>If you wish to film, photograph or interview research participants or membe</w:t>
      </w:r>
      <w:r w:rsidR="009D5702" w:rsidRPr="00670840">
        <w:rPr>
          <w:rFonts w:ascii="Arial" w:hAnsi="Arial" w:cs="Arial"/>
        </w:rPr>
        <w:t xml:space="preserve">rs </w:t>
      </w:r>
      <w:r w:rsidRPr="00670840">
        <w:rPr>
          <w:rFonts w:ascii="Arial" w:hAnsi="Arial" w:cs="Arial"/>
        </w:rPr>
        <w:t>of staff for communications activities such as</w:t>
      </w:r>
      <w:r w:rsidR="00586AB9" w:rsidRPr="00670840">
        <w:rPr>
          <w:rFonts w:ascii="Arial" w:hAnsi="Arial" w:cs="Arial"/>
        </w:rPr>
        <w:t xml:space="preserve"> films,</w:t>
      </w:r>
      <w:r w:rsidRPr="00670840">
        <w:rPr>
          <w:rFonts w:ascii="Arial" w:hAnsi="Arial" w:cs="Arial"/>
        </w:rPr>
        <w:t xml:space="preserve"> posters and other promotional materials, they must first give their written consent. Please contact your </w:t>
      </w:r>
      <w:r w:rsidRPr="00670840">
        <w:rPr>
          <w:rFonts w:ascii="Arial" w:hAnsi="Arial" w:cs="Arial"/>
          <w:lang w:val="en-GB"/>
        </w:rPr>
        <w:t>organisation’s</w:t>
      </w:r>
      <w:r w:rsidRPr="00670840">
        <w:rPr>
          <w:rFonts w:ascii="Arial" w:hAnsi="Arial" w:cs="Arial"/>
        </w:rPr>
        <w:t xml:space="preserve"> communications department for the required consent forms or contact</w:t>
      </w:r>
      <w:r w:rsidR="008739E7" w:rsidRPr="00670840">
        <w:rPr>
          <w:rFonts w:ascii="Arial" w:hAnsi="Arial" w:cs="Arial"/>
        </w:rPr>
        <w:t xml:space="preserve"> the</w:t>
      </w:r>
      <w:r w:rsidRPr="00670840">
        <w:rPr>
          <w:rFonts w:ascii="Arial" w:hAnsi="Arial" w:cs="Arial"/>
        </w:rPr>
        <w:t xml:space="preserve"> </w:t>
      </w:r>
      <w:hyperlink r:id="rId22" w:history="1">
        <w:r w:rsidR="008739E7" w:rsidRPr="00670840">
          <w:rPr>
            <w:rStyle w:val="Hyperlink"/>
            <w:rFonts w:ascii="Arial" w:hAnsi="Arial" w:cs="Arial"/>
          </w:rPr>
          <w:t>BRC Communications team</w:t>
        </w:r>
      </w:hyperlink>
      <w:r w:rsidRPr="00670840">
        <w:rPr>
          <w:rFonts w:ascii="Arial" w:hAnsi="Arial" w:cs="Arial"/>
        </w:rPr>
        <w:t xml:space="preserve">. When the research participant has filled in the required consent form, they must also receive a copy for their records so they know who to get in touch with if they wish to withdraw their consent. </w:t>
      </w:r>
      <w:r w:rsidR="000E5CEF" w:rsidRPr="00670840">
        <w:rPr>
          <w:rFonts w:ascii="Arial" w:hAnsi="Arial" w:cs="Arial"/>
        </w:rPr>
        <w:br/>
      </w:r>
    </w:p>
    <w:p w14:paraId="5A0D2C78" w14:textId="1396989E" w:rsidR="00A80A58" w:rsidRPr="00A80A58" w:rsidRDefault="000E5CEF" w:rsidP="00A80A58">
      <w:pPr>
        <w:pStyle w:val="Heading2"/>
        <w:numPr>
          <w:ilvl w:val="0"/>
          <w:numId w:val="25"/>
        </w:numPr>
        <w:rPr>
          <w:rFonts w:ascii="Arial" w:hAnsi="Arial" w:cs="Arial"/>
          <w:b/>
          <w:color w:val="000000" w:themeColor="text1"/>
          <w:sz w:val="28"/>
        </w:rPr>
      </w:pPr>
      <w:r w:rsidRPr="00602C96">
        <w:rPr>
          <w:rFonts w:ascii="Arial" w:hAnsi="Arial" w:cs="Arial"/>
          <w:b/>
          <w:color w:val="000000" w:themeColor="text1"/>
          <w:sz w:val="28"/>
        </w:rPr>
        <w:t>Templates</w:t>
      </w:r>
    </w:p>
    <w:p w14:paraId="20E1A7A0" w14:textId="50A78837" w:rsidR="000E5CEF" w:rsidRPr="00670840" w:rsidRDefault="00F85BCC" w:rsidP="00602C96">
      <w:pPr>
        <w:pStyle w:val="ListParagraph"/>
        <w:numPr>
          <w:ilvl w:val="1"/>
          <w:numId w:val="27"/>
        </w:numPr>
        <w:spacing w:line="276" w:lineRule="auto"/>
        <w:rPr>
          <w:rFonts w:ascii="Arial" w:hAnsi="Arial" w:cs="Arial"/>
        </w:rPr>
      </w:pPr>
      <w:r w:rsidRPr="00670840">
        <w:rPr>
          <w:rFonts w:ascii="Arial" w:hAnsi="Arial" w:cs="Arial"/>
          <w:b/>
        </w:rPr>
        <w:t>Posters</w:t>
      </w:r>
      <w:r w:rsidR="000E5CEF" w:rsidRPr="00670840">
        <w:rPr>
          <w:rFonts w:ascii="Arial" w:hAnsi="Arial" w:cs="Arial"/>
        </w:rPr>
        <w:t xml:space="preserve"> </w:t>
      </w:r>
      <w:r w:rsidR="000E5CEF" w:rsidRPr="00670840">
        <w:rPr>
          <w:rFonts w:ascii="Arial" w:hAnsi="Arial" w:cs="Arial"/>
        </w:rPr>
        <w:br/>
      </w:r>
      <w:r w:rsidRPr="00670840">
        <w:rPr>
          <w:rFonts w:ascii="Arial" w:hAnsi="Arial" w:cs="Arial"/>
        </w:rPr>
        <w:t xml:space="preserve">Only use the NIHR templates if you are acting as a representative of the </w:t>
      </w:r>
      <w:r w:rsidR="00EF5A4B">
        <w:rPr>
          <w:rFonts w:ascii="Arial" w:hAnsi="Arial" w:cs="Arial"/>
        </w:rPr>
        <w:t xml:space="preserve">NIHR e.g. </w:t>
      </w:r>
      <w:r w:rsidRPr="00670840">
        <w:rPr>
          <w:rFonts w:ascii="Arial" w:hAnsi="Arial" w:cs="Arial"/>
        </w:rPr>
        <w:t xml:space="preserve">NIHR Cambridge BRC, </w:t>
      </w:r>
      <w:r w:rsidR="00EF5A4B">
        <w:rPr>
          <w:rFonts w:ascii="Arial" w:hAnsi="Arial" w:cs="Arial"/>
        </w:rPr>
        <w:t xml:space="preserve">NIHR Cambridge </w:t>
      </w:r>
      <w:bookmarkStart w:id="2" w:name="_GoBack"/>
      <w:bookmarkEnd w:id="2"/>
      <w:r w:rsidRPr="00670840">
        <w:rPr>
          <w:rFonts w:ascii="Arial" w:hAnsi="Arial" w:cs="Arial"/>
        </w:rPr>
        <w:t xml:space="preserve">CRF or BioResource. </w:t>
      </w:r>
    </w:p>
    <w:p w14:paraId="1D1F0E0F" w14:textId="798A81B4" w:rsidR="00A137DB" w:rsidRPr="00670840" w:rsidRDefault="00F85BCC" w:rsidP="006407A7">
      <w:pPr>
        <w:pStyle w:val="ListParagraph"/>
        <w:numPr>
          <w:ilvl w:val="1"/>
          <w:numId w:val="27"/>
        </w:numPr>
        <w:spacing w:line="276" w:lineRule="auto"/>
        <w:rPr>
          <w:rFonts w:ascii="Arial" w:hAnsi="Arial" w:cs="Arial"/>
        </w:rPr>
      </w:pPr>
      <w:r w:rsidRPr="00670840">
        <w:rPr>
          <w:rFonts w:ascii="Arial" w:hAnsi="Arial" w:cs="Arial"/>
          <w:b/>
        </w:rPr>
        <w:t>Powerpoint</w:t>
      </w:r>
      <w:r w:rsidRPr="00670840">
        <w:rPr>
          <w:rFonts w:ascii="Arial" w:hAnsi="Arial" w:cs="Arial"/>
        </w:rPr>
        <w:t xml:space="preserve"> </w:t>
      </w:r>
      <w:r w:rsidR="000E5CEF" w:rsidRPr="00670840">
        <w:rPr>
          <w:rFonts w:ascii="Arial" w:hAnsi="Arial" w:cs="Arial"/>
        </w:rPr>
        <w:br/>
      </w:r>
      <w:r w:rsidR="003C421E" w:rsidRPr="00670840">
        <w:rPr>
          <w:rFonts w:ascii="Arial" w:hAnsi="Arial" w:cs="Arial"/>
        </w:rPr>
        <w:t>For sub-logo-specific presentati</w:t>
      </w:r>
      <w:r w:rsidR="006407A7">
        <w:rPr>
          <w:rFonts w:ascii="Arial" w:hAnsi="Arial" w:cs="Arial"/>
        </w:rPr>
        <w:t xml:space="preserve">ons are available on the NIHR Cambridge BRC </w:t>
      </w:r>
      <w:hyperlink r:id="rId23" w:history="1">
        <w:r w:rsidR="006407A7" w:rsidRPr="006407A7">
          <w:rPr>
            <w:rStyle w:val="Hyperlink"/>
            <w:rFonts w:ascii="Arial" w:hAnsi="Arial" w:cs="Arial"/>
          </w:rPr>
          <w:t>web</w:t>
        </w:r>
        <w:r w:rsidR="006407A7" w:rsidRPr="006407A7">
          <w:rPr>
            <w:rStyle w:val="Hyperlink"/>
            <w:rFonts w:ascii="Arial" w:hAnsi="Arial" w:cs="Arial"/>
          </w:rPr>
          <w:t>s</w:t>
        </w:r>
        <w:r w:rsidR="006407A7" w:rsidRPr="006407A7">
          <w:rPr>
            <w:rStyle w:val="Hyperlink"/>
            <w:rFonts w:ascii="Arial" w:hAnsi="Arial" w:cs="Arial"/>
          </w:rPr>
          <w:t>ite.</w:t>
        </w:r>
      </w:hyperlink>
      <w:r w:rsidR="006407A7" w:rsidRPr="00670840">
        <w:rPr>
          <w:rFonts w:ascii="Arial" w:hAnsi="Arial" w:cs="Arial"/>
        </w:rPr>
        <w:t xml:space="preserve"> </w:t>
      </w:r>
      <w:r w:rsidR="003C421E" w:rsidRPr="00670840">
        <w:rPr>
          <w:rFonts w:ascii="Arial" w:hAnsi="Arial" w:cs="Arial"/>
        </w:rPr>
        <w:br/>
      </w:r>
    </w:p>
    <w:p w14:paraId="6E47FED6" w14:textId="48CA0083" w:rsidR="00F85BCC" w:rsidRPr="00670840" w:rsidRDefault="00A137DB" w:rsidP="00602C96">
      <w:pPr>
        <w:pStyle w:val="ListParagraph"/>
        <w:numPr>
          <w:ilvl w:val="1"/>
          <w:numId w:val="27"/>
        </w:numPr>
        <w:spacing w:line="276" w:lineRule="auto"/>
        <w:rPr>
          <w:rFonts w:ascii="Arial" w:hAnsi="Arial" w:cs="Arial"/>
        </w:rPr>
      </w:pPr>
      <w:r w:rsidRPr="00670840">
        <w:rPr>
          <w:rFonts w:ascii="Arial" w:hAnsi="Arial" w:cs="Arial"/>
          <w:b/>
        </w:rPr>
        <w:t>Ban</w:t>
      </w:r>
      <w:r w:rsidR="00F85BCC" w:rsidRPr="00670840">
        <w:rPr>
          <w:rFonts w:ascii="Arial" w:hAnsi="Arial" w:cs="Arial"/>
          <w:b/>
        </w:rPr>
        <w:t>ners</w:t>
      </w:r>
      <w:r w:rsidR="000E5CEF" w:rsidRPr="00670840">
        <w:rPr>
          <w:rFonts w:ascii="Arial" w:hAnsi="Arial" w:cs="Arial"/>
        </w:rPr>
        <w:t xml:space="preserve"> </w:t>
      </w:r>
      <w:r w:rsidR="000E5CEF" w:rsidRPr="00670840">
        <w:rPr>
          <w:rFonts w:ascii="Arial" w:hAnsi="Arial" w:cs="Arial"/>
        </w:rPr>
        <w:br/>
      </w:r>
      <w:r w:rsidR="00F85BCC" w:rsidRPr="00670840">
        <w:rPr>
          <w:rFonts w:ascii="Arial" w:hAnsi="Arial" w:cs="Arial"/>
        </w:rPr>
        <w:t xml:space="preserve">Banner templates can be found </w:t>
      </w:r>
      <w:hyperlink r:id="rId24" w:history="1">
        <w:r w:rsidR="00F85BCC" w:rsidRPr="00670840">
          <w:rPr>
            <w:rStyle w:val="Hyperlink"/>
            <w:rFonts w:ascii="Arial" w:hAnsi="Arial" w:cs="Arial"/>
          </w:rPr>
          <w:t>h</w:t>
        </w:r>
        <w:r w:rsidR="00F85BCC" w:rsidRPr="00670840">
          <w:rPr>
            <w:rStyle w:val="Hyperlink"/>
            <w:rFonts w:ascii="Arial" w:hAnsi="Arial" w:cs="Arial"/>
          </w:rPr>
          <w:t>e</w:t>
        </w:r>
        <w:r w:rsidR="00F85BCC" w:rsidRPr="00670840">
          <w:rPr>
            <w:rStyle w:val="Hyperlink"/>
            <w:rFonts w:ascii="Arial" w:hAnsi="Arial" w:cs="Arial"/>
          </w:rPr>
          <w:t>re</w:t>
        </w:r>
      </w:hyperlink>
      <w:r w:rsidR="00F85BCC" w:rsidRPr="00670840">
        <w:rPr>
          <w:rFonts w:ascii="Arial" w:hAnsi="Arial" w:cs="Arial"/>
        </w:rPr>
        <w:t xml:space="preserve"> </w:t>
      </w:r>
    </w:p>
    <w:p w14:paraId="5B0841C4" w14:textId="32B9B3E8" w:rsidR="00F85BCC" w:rsidRPr="00670840" w:rsidRDefault="00B172D6" w:rsidP="00602C96">
      <w:pPr>
        <w:pStyle w:val="ListParagraph"/>
        <w:numPr>
          <w:ilvl w:val="1"/>
          <w:numId w:val="27"/>
        </w:numPr>
        <w:spacing w:line="276" w:lineRule="auto"/>
        <w:rPr>
          <w:rFonts w:ascii="Arial" w:hAnsi="Arial" w:cs="Arial"/>
        </w:rPr>
      </w:pPr>
      <w:r w:rsidRPr="00670840">
        <w:rPr>
          <w:rFonts w:ascii="Arial" w:hAnsi="Arial" w:cs="Arial"/>
        </w:rPr>
        <w:lastRenderedPageBreak/>
        <w:t>Links to a</w:t>
      </w:r>
      <w:r w:rsidR="00F85BCC" w:rsidRPr="00670840">
        <w:rPr>
          <w:rFonts w:ascii="Arial" w:hAnsi="Arial" w:cs="Arial"/>
        </w:rPr>
        <w:t>ll other materials such as business cards and let</w:t>
      </w:r>
      <w:r w:rsidR="008644D4" w:rsidRPr="00670840">
        <w:rPr>
          <w:rFonts w:ascii="Arial" w:hAnsi="Arial" w:cs="Arial"/>
        </w:rPr>
        <w:t xml:space="preserve">ter templates can be found </w:t>
      </w:r>
      <w:hyperlink r:id="rId25" w:history="1">
        <w:r w:rsidR="008644D4" w:rsidRPr="00670840">
          <w:rPr>
            <w:rStyle w:val="Hyperlink"/>
            <w:rFonts w:ascii="Arial" w:hAnsi="Arial" w:cs="Arial"/>
          </w:rPr>
          <w:t>he</w:t>
        </w:r>
        <w:r w:rsidR="008644D4" w:rsidRPr="00670840">
          <w:rPr>
            <w:rStyle w:val="Hyperlink"/>
            <w:rFonts w:ascii="Arial" w:hAnsi="Arial" w:cs="Arial"/>
          </w:rPr>
          <w:t>r</w:t>
        </w:r>
        <w:r w:rsidR="008644D4" w:rsidRPr="00670840">
          <w:rPr>
            <w:rStyle w:val="Hyperlink"/>
            <w:rFonts w:ascii="Arial" w:hAnsi="Arial" w:cs="Arial"/>
          </w:rPr>
          <w:t>e</w:t>
        </w:r>
      </w:hyperlink>
      <w:r w:rsidR="00F85BCC" w:rsidRPr="00670840">
        <w:rPr>
          <w:rFonts w:ascii="Arial" w:hAnsi="Arial" w:cs="Arial"/>
        </w:rPr>
        <w:t xml:space="preserve"> </w:t>
      </w:r>
    </w:p>
    <w:p w14:paraId="394A91BF" w14:textId="1D8DC060" w:rsidR="009D5702" w:rsidRDefault="006407A7" w:rsidP="00602C96">
      <w:pPr>
        <w:pStyle w:val="ListParagraph"/>
        <w:numPr>
          <w:ilvl w:val="1"/>
          <w:numId w:val="27"/>
        </w:numPr>
        <w:spacing w:line="276" w:lineRule="auto"/>
        <w:rPr>
          <w:rFonts w:ascii="Arial" w:hAnsi="Arial" w:cs="Arial"/>
        </w:rPr>
      </w:pPr>
      <w:hyperlink r:id="rId26" w:history="1">
        <w:r w:rsidR="009D5702" w:rsidRPr="006407A7">
          <w:rPr>
            <w:rStyle w:val="Hyperlink"/>
            <w:rFonts w:ascii="Arial" w:hAnsi="Arial" w:cs="Arial"/>
          </w:rPr>
          <w:t>Link to full branding g</w:t>
        </w:r>
        <w:r w:rsidR="009D5702" w:rsidRPr="006407A7">
          <w:rPr>
            <w:rStyle w:val="Hyperlink"/>
            <w:rFonts w:ascii="Arial" w:hAnsi="Arial" w:cs="Arial"/>
          </w:rPr>
          <w:t>u</w:t>
        </w:r>
        <w:r w:rsidR="009D5702" w:rsidRPr="006407A7">
          <w:rPr>
            <w:rStyle w:val="Hyperlink"/>
            <w:rFonts w:ascii="Arial" w:hAnsi="Arial" w:cs="Arial"/>
          </w:rPr>
          <w:t>idelines</w:t>
        </w:r>
      </w:hyperlink>
      <w:r w:rsidR="009D5702" w:rsidRPr="00670840">
        <w:rPr>
          <w:rFonts w:ascii="Arial" w:hAnsi="Arial" w:cs="Arial"/>
        </w:rPr>
        <w:t xml:space="preserve"> </w:t>
      </w:r>
    </w:p>
    <w:p w14:paraId="50AFC3C7" w14:textId="77777777" w:rsidR="00A80A58" w:rsidRDefault="00A80A58" w:rsidP="00A80A58">
      <w:pPr>
        <w:spacing w:line="276" w:lineRule="auto"/>
        <w:rPr>
          <w:rFonts w:ascii="Arial" w:eastAsiaTheme="majorEastAsia" w:hAnsi="Arial" w:cs="Arial"/>
          <w:b/>
          <w:color w:val="000000" w:themeColor="text1"/>
          <w:sz w:val="28"/>
          <w:szCs w:val="26"/>
        </w:rPr>
      </w:pPr>
    </w:p>
    <w:p w14:paraId="77025044" w14:textId="503EDDF3" w:rsidR="00C76742" w:rsidRPr="00A80A58" w:rsidRDefault="00A80A58" w:rsidP="00E05FC2">
      <w:pPr>
        <w:pStyle w:val="Heading2"/>
        <w:numPr>
          <w:ilvl w:val="0"/>
          <w:numId w:val="25"/>
        </w:numPr>
        <w:spacing w:line="276" w:lineRule="auto"/>
        <w:rPr>
          <w:rFonts w:ascii="Arial" w:hAnsi="Arial" w:cs="Arial"/>
          <w:b/>
          <w:color w:val="000000" w:themeColor="text1"/>
          <w:sz w:val="28"/>
        </w:rPr>
      </w:pPr>
      <w:r w:rsidRPr="00A80A58">
        <w:rPr>
          <w:rFonts w:ascii="Arial" w:hAnsi="Arial" w:cs="Arial"/>
          <w:b/>
          <w:color w:val="000000" w:themeColor="text1"/>
          <w:sz w:val="28"/>
        </w:rPr>
        <w:t xml:space="preserve">Creating </w:t>
      </w:r>
      <w:r>
        <w:rPr>
          <w:rFonts w:ascii="Arial" w:hAnsi="Arial" w:cs="Arial"/>
          <w:b/>
          <w:color w:val="000000" w:themeColor="text1"/>
          <w:sz w:val="28"/>
        </w:rPr>
        <w:t>a</w:t>
      </w:r>
      <w:r w:rsidR="00C76742" w:rsidRPr="00A80A58">
        <w:rPr>
          <w:rFonts w:ascii="Arial" w:hAnsi="Arial" w:cs="Arial"/>
          <w:b/>
          <w:color w:val="000000" w:themeColor="text1"/>
          <w:sz w:val="28"/>
        </w:rPr>
        <w:t>n accessible document</w:t>
      </w:r>
      <w:r w:rsidR="004A5B02" w:rsidRPr="00A80A58">
        <w:rPr>
          <w:rFonts w:ascii="Arial" w:hAnsi="Arial" w:cs="Arial"/>
          <w:b/>
          <w:color w:val="000000" w:themeColor="text1"/>
          <w:sz w:val="28"/>
        </w:rPr>
        <w:t>?</w:t>
      </w:r>
    </w:p>
    <w:p w14:paraId="429F6E35" w14:textId="03D10A8E" w:rsidR="00C76742" w:rsidRPr="00670840" w:rsidRDefault="00C76742" w:rsidP="00602C96">
      <w:pPr>
        <w:pStyle w:val="ListParagraph"/>
        <w:numPr>
          <w:ilvl w:val="1"/>
          <w:numId w:val="1"/>
        </w:numPr>
        <w:spacing w:line="276" w:lineRule="auto"/>
        <w:rPr>
          <w:rFonts w:ascii="Arial" w:hAnsi="Arial" w:cs="Arial"/>
        </w:rPr>
      </w:pPr>
      <w:r>
        <w:rPr>
          <w:rFonts w:ascii="Arial" w:hAnsi="Arial" w:cs="Arial"/>
        </w:rPr>
        <w:t xml:space="preserve">Find </w:t>
      </w:r>
      <w:hyperlink r:id="rId27" w:history="1">
        <w:r w:rsidRPr="00A80A58">
          <w:rPr>
            <w:rStyle w:val="Hyperlink"/>
            <w:rFonts w:ascii="Arial" w:hAnsi="Arial" w:cs="Arial"/>
          </w:rPr>
          <w:t xml:space="preserve">templates on the NIHR Cambridge BRC </w:t>
        </w:r>
        <w:r w:rsidR="00A80A58" w:rsidRPr="00A80A58">
          <w:rPr>
            <w:rStyle w:val="Hyperlink"/>
            <w:rFonts w:ascii="Arial" w:hAnsi="Arial" w:cs="Arial"/>
          </w:rPr>
          <w:t>website</w:t>
        </w:r>
      </w:hyperlink>
      <w:r w:rsidR="00A80A58">
        <w:rPr>
          <w:rFonts w:ascii="Arial" w:hAnsi="Arial" w:cs="Arial"/>
        </w:rPr>
        <w:t xml:space="preserve"> </w:t>
      </w:r>
      <w:r>
        <w:rPr>
          <w:rFonts w:ascii="Arial" w:hAnsi="Arial" w:cs="Arial"/>
        </w:rPr>
        <w:t>and how to make your document accessible</w:t>
      </w:r>
    </w:p>
    <w:sectPr w:rsidR="00C76742" w:rsidRPr="00670840" w:rsidSect="00714637">
      <w:footerReference w:type="default" r:id="rId28"/>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5F92E1" w16cid:durableId="266573C9"/>
  <w16cid:commentId w16cid:paraId="77E609B3" w16cid:durableId="266573CA"/>
  <w16cid:commentId w16cid:paraId="2FA710B5" w16cid:durableId="266573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C0C97" w14:textId="77777777" w:rsidR="00C4272C" w:rsidRDefault="00C4272C" w:rsidP="00944C7C">
      <w:r>
        <w:separator/>
      </w:r>
    </w:p>
  </w:endnote>
  <w:endnote w:type="continuationSeparator" w:id="0">
    <w:p w14:paraId="737F2AD2" w14:textId="77777777" w:rsidR="00C4272C" w:rsidRDefault="00C4272C" w:rsidP="0094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254473"/>
      <w:docPartObj>
        <w:docPartGallery w:val="Page Numbers (Bottom of Page)"/>
        <w:docPartUnique/>
      </w:docPartObj>
    </w:sdtPr>
    <w:sdtEndPr>
      <w:rPr>
        <w:noProof/>
      </w:rPr>
    </w:sdtEndPr>
    <w:sdtContent>
      <w:p w14:paraId="2FFFFCC3" w14:textId="3575A941" w:rsidR="004A5B02" w:rsidRDefault="004A5B02">
        <w:pPr>
          <w:pStyle w:val="Footer"/>
          <w:jc w:val="right"/>
        </w:pPr>
        <w:r>
          <w:fldChar w:fldCharType="begin"/>
        </w:r>
        <w:r>
          <w:instrText xml:space="preserve"> PAGE   \* MERGEFORMAT </w:instrText>
        </w:r>
        <w:r>
          <w:fldChar w:fldCharType="separate"/>
        </w:r>
        <w:r w:rsidR="00EF5A4B">
          <w:rPr>
            <w:noProof/>
          </w:rPr>
          <w:t>1</w:t>
        </w:r>
        <w:r>
          <w:rPr>
            <w:noProof/>
          </w:rPr>
          <w:fldChar w:fldCharType="end"/>
        </w:r>
      </w:p>
    </w:sdtContent>
  </w:sdt>
  <w:p w14:paraId="615E210C" w14:textId="462C63DD" w:rsidR="00944C7C" w:rsidRPr="00944C7C" w:rsidRDefault="00944C7C">
    <w:pPr>
      <w:pStyle w:val="Footer"/>
      <w:rPr>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192A5" w14:textId="77777777" w:rsidR="00C4272C" w:rsidRDefault="00C4272C" w:rsidP="00944C7C">
      <w:r>
        <w:separator/>
      </w:r>
    </w:p>
  </w:footnote>
  <w:footnote w:type="continuationSeparator" w:id="0">
    <w:p w14:paraId="3D37DEE6" w14:textId="77777777" w:rsidR="00C4272C" w:rsidRDefault="00C4272C" w:rsidP="00944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0ED"/>
    <w:multiLevelType w:val="hybridMultilevel"/>
    <w:tmpl w:val="DCD20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6292D"/>
    <w:multiLevelType w:val="multilevel"/>
    <w:tmpl w:val="B476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F7F68"/>
    <w:multiLevelType w:val="hybridMultilevel"/>
    <w:tmpl w:val="8A6CC8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663F6"/>
    <w:multiLevelType w:val="multilevel"/>
    <w:tmpl w:val="748A48F6"/>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b/>
      </w:rPr>
    </w:lvl>
    <w:lvl w:ilvl="2">
      <w:start w:val="1"/>
      <w:numFmt w:val="bullet"/>
      <w:lvlText w:val=""/>
      <w:lvlJc w:val="left"/>
      <w:pPr>
        <w:ind w:left="1080" w:hanging="360"/>
      </w:pPr>
      <w:rPr>
        <w:rFonts w:ascii="Symbol" w:hAnsi="Symbol" w:hint="default"/>
      </w:rPr>
    </w:lvl>
    <w:lvl w:ilvl="3">
      <w:start w:val="1"/>
      <w:numFmt w:val="lowerRoman"/>
      <w:lvlText w:val="%4."/>
      <w:lvlJc w:val="righ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C72454"/>
    <w:multiLevelType w:val="hybridMultilevel"/>
    <w:tmpl w:val="58588CDA"/>
    <w:lvl w:ilvl="0" w:tplc="3EAA62E6">
      <w:start w:val="8"/>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B1C313D"/>
    <w:multiLevelType w:val="multilevel"/>
    <w:tmpl w:val="CD5CC800"/>
    <w:lvl w:ilvl="0">
      <w:start w:val="1"/>
      <w:numFmt w:val="decimal"/>
      <w:lvlText w:val="%1)"/>
      <w:lvlJc w:val="left"/>
      <w:pPr>
        <w:ind w:left="644" w:hanging="360"/>
      </w:pPr>
      <w:rPr>
        <w:rFonts w:hint="default"/>
      </w:rPr>
    </w:lvl>
    <w:lvl w:ilvl="1">
      <w:start w:val="1"/>
      <w:numFmt w:val="lowerLetter"/>
      <w:lvlText w:val="%2)"/>
      <w:lvlJc w:val="left"/>
      <w:pPr>
        <w:ind w:left="786" w:hanging="360"/>
      </w:pPr>
      <w:rPr>
        <w:rFonts w:hint="default"/>
        <w:b/>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FF1E52"/>
    <w:multiLevelType w:val="hybridMultilevel"/>
    <w:tmpl w:val="6C9AF2E2"/>
    <w:lvl w:ilvl="0" w:tplc="3738E658">
      <w:start w:val="1"/>
      <w:numFmt w:val="decimal"/>
      <w:lvlText w:val="%1."/>
      <w:lvlJc w:val="left"/>
      <w:pPr>
        <w:ind w:left="1140" w:hanging="780"/>
      </w:pPr>
      <w:rPr>
        <w:rFonts w:hint="default"/>
      </w:rPr>
    </w:lvl>
    <w:lvl w:ilvl="1" w:tplc="63AAD60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137D8"/>
    <w:multiLevelType w:val="hybridMultilevel"/>
    <w:tmpl w:val="26B0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E0EBE"/>
    <w:multiLevelType w:val="multilevel"/>
    <w:tmpl w:val="CD5CC800"/>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b/>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4C00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27731F"/>
    <w:multiLevelType w:val="multilevel"/>
    <w:tmpl w:val="6DE0AFB4"/>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b/>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C37B92"/>
    <w:multiLevelType w:val="hybridMultilevel"/>
    <w:tmpl w:val="9E34A2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5E311E"/>
    <w:multiLevelType w:val="multilevel"/>
    <w:tmpl w:val="94EC94EE"/>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DB5802"/>
    <w:multiLevelType w:val="hybridMultilevel"/>
    <w:tmpl w:val="A7AE5D8A"/>
    <w:lvl w:ilvl="0" w:tplc="DFE04A6A">
      <w:start w:val="1"/>
      <w:numFmt w:val="lowerRoman"/>
      <w:lvlText w:val="%1."/>
      <w:lvlJc w:val="righ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E3C0F"/>
    <w:multiLevelType w:val="hybridMultilevel"/>
    <w:tmpl w:val="89B8F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E1056"/>
    <w:multiLevelType w:val="hybridMultilevel"/>
    <w:tmpl w:val="DAE64072"/>
    <w:lvl w:ilvl="0" w:tplc="AB648A44">
      <w:start w:val="1"/>
      <w:numFmt w:val="lowerLetter"/>
      <w:lvlText w:val="%1."/>
      <w:lvlJc w:val="left"/>
      <w:pPr>
        <w:ind w:left="1080" w:hanging="720"/>
      </w:pPr>
      <w:rPr>
        <w:rFonts w:hint="default"/>
      </w:rPr>
    </w:lvl>
    <w:lvl w:ilvl="1" w:tplc="D62C05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B11C5"/>
    <w:multiLevelType w:val="hybridMultilevel"/>
    <w:tmpl w:val="E0A8087E"/>
    <w:lvl w:ilvl="0" w:tplc="A82C4F20">
      <w:start w:val="9"/>
      <w:numFmt w:val="lowerLetter"/>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2833B2"/>
    <w:multiLevelType w:val="hybridMultilevel"/>
    <w:tmpl w:val="F0B6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73ED3"/>
    <w:multiLevelType w:val="hybridMultilevel"/>
    <w:tmpl w:val="CB40F210"/>
    <w:lvl w:ilvl="0" w:tplc="BC243A8E">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87076E"/>
    <w:multiLevelType w:val="hybridMultilevel"/>
    <w:tmpl w:val="4DEE2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B51824"/>
    <w:multiLevelType w:val="multilevel"/>
    <w:tmpl w:val="1D1AEA14"/>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86" w:hanging="360"/>
      </w:pPr>
      <w:rPr>
        <w:rFonts w:hint="default"/>
        <w:b/>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72782D"/>
    <w:multiLevelType w:val="hybridMultilevel"/>
    <w:tmpl w:val="0EBCB5F6"/>
    <w:lvl w:ilvl="0" w:tplc="C5480DEA">
      <w:start w:val="10"/>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58C322C"/>
    <w:multiLevelType w:val="hybridMultilevel"/>
    <w:tmpl w:val="865273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8F27B7"/>
    <w:multiLevelType w:val="hybridMultilevel"/>
    <w:tmpl w:val="9948039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64B50E2"/>
    <w:multiLevelType w:val="hybridMultilevel"/>
    <w:tmpl w:val="2370C84C"/>
    <w:lvl w:ilvl="0" w:tplc="0136D67E">
      <w:start w:val="8"/>
      <w:numFmt w:val="decimal"/>
      <w:lvlText w:val="%1."/>
      <w:lvlJc w:val="left"/>
      <w:pPr>
        <w:ind w:left="720" w:hanging="360"/>
      </w:pPr>
      <w:rPr>
        <w:rFonts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224B6A"/>
    <w:multiLevelType w:val="multilevel"/>
    <w:tmpl w:val="748A48F6"/>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b/>
      </w:rPr>
    </w:lvl>
    <w:lvl w:ilvl="2">
      <w:start w:val="1"/>
      <w:numFmt w:val="bullet"/>
      <w:lvlText w:val=""/>
      <w:lvlJc w:val="left"/>
      <w:pPr>
        <w:ind w:left="1080" w:hanging="360"/>
      </w:pPr>
      <w:rPr>
        <w:rFonts w:ascii="Symbol" w:hAnsi="Symbol" w:hint="default"/>
      </w:rPr>
    </w:lvl>
    <w:lvl w:ilvl="3">
      <w:start w:val="1"/>
      <w:numFmt w:val="lowerRoman"/>
      <w:lvlText w:val="%4."/>
      <w:lvlJc w:val="righ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E982991"/>
    <w:multiLevelType w:val="hybridMultilevel"/>
    <w:tmpl w:val="E31AEBC0"/>
    <w:lvl w:ilvl="0" w:tplc="DE7CBCE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8D752B"/>
    <w:multiLevelType w:val="multilevel"/>
    <w:tmpl w:val="A9D25CF0"/>
    <w:lvl w:ilvl="0">
      <w:start w:val="1"/>
      <w:numFmt w:val="lowerLetter"/>
      <w:lvlText w:val="%1)"/>
      <w:lvlJc w:val="left"/>
      <w:pPr>
        <w:ind w:left="360" w:hanging="360"/>
      </w:pPr>
      <w:rPr>
        <w:rFonts w:ascii="Arial" w:eastAsiaTheme="majorEastAsia" w:hAnsi="Arial" w:cs="Arial"/>
      </w:rPr>
    </w:lvl>
    <w:lvl w:ilvl="1">
      <w:start w:val="1"/>
      <w:numFmt w:val="lowerLetter"/>
      <w:lvlText w:val="%2)"/>
      <w:lvlJc w:val="left"/>
      <w:pPr>
        <w:ind w:left="786" w:hanging="360"/>
      </w:pPr>
      <w:rPr>
        <w:rFonts w:hint="default"/>
        <w:b/>
      </w:rPr>
    </w:lvl>
    <w:lvl w:ilvl="2">
      <w:start w:val="1"/>
      <w:numFmt w:val="bullet"/>
      <w:lvlText w:val=""/>
      <w:lvlJc w:val="left"/>
      <w:pPr>
        <w:ind w:left="1080" w:hanging="360"/>
      </w:pPr>
      <w:rPr>
        <w:rFonts w:ascii="Symbol" w:hAnsi="Symbol" w:hint="default"/>
      </w:rPr>
    </w:lvl>
    <w:lvl w:ilvl="3">
      <w:start w:val="1"/>
      <w:numFmt w:val="lowerRoman"/>
      <w:lvlText w:val="%4."/>
      <w:lvlJc w:val="righ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FEE67DD"/>
    <w:multiLevelType w:val="hybridMultilevel"/>
    <w:tmpl w:val="8BB4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D09A1"/>
    <w:multiLevelType w:val="hybridMultilevel"/>
    <w:tmpl w:val="1DF21CCA"/>
    <w:lvl w:ilvl="0" w:tplc="C638FA94">
      <w:start w:val="1"/>
      <w:numFmt w:val="lowerLetter"/>
      <w:lvlText w:val="%1)"/>
      <w:lvlJc w:val="left"/>
      <w:pPr>
        <w:ind w:left="1080" w:hanging="360"/>
      </w:pPr>
      <w:rPr>
        <w:rFonts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105E05"/>
    <w:multiLevelType w:val="multilevel"/>
    <w:tmpl w:val="748A48F6"/>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b/>
      </w:rPr>
    </w:lvl>
    <w:lvl w:ilvl="2">
      <w:start w:val="1"/>
      <w:numFmt w:val="bullet"/>
      <w:lvlText w:val=""/>
      <w:lvlJc w:val="left"/>
      <w:pPr>
        <w:ind w:left="1080" w:hanging="360"/>
      </w:pPr>
      <w:rPr>
        <w:rFonts w:ascii="Symbol" w:hAnsi="Symbol" w:hint="default"/>
      </w:rPr>
    </w:lvl>
    <w:lvl w:ilvl="3">
      <w:start w:val="1"/>
      <w:numFmt w:val="lowerRoman"/>
      <w:lvlText w:val="%4."/>
      <w:lvlJc w:val="righ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922128"/>
    <w:multiLevelType w:val="hybridMultilevel"/>
    <w:tmpl w:val="3056A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510357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24C88"/>
    <w:multiLevelType w:val="hybridMultilevel"/>
    <w:tmpl w:val="A6A8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5"/>
  </w:num>
  <w:num w:numId="4">
    <w:abstractNumId w:val="15"/>
  </w:num>
  <w:num w:numId="5">
    <w:abstractNumId w:val="0"/>
  </w:num>
  <w:num w:numId="6">
    <w:abstractNumId w:val="12"/>
  </w:num>
  <w:num w:numId="7">
    <w:abstractNumId w:val="19"/>
  </w:num>
  <w:num w:numId="8">
    <w:abstractNumId w:val="9"/>
  </w:num>
  <w:num w:numId="9">
    <w:abstractNumId w:val="29"/>
  </w:num>
  <w:num w:numId="10">
    <w:abstractNumId w:val="26"/>
  </w:num>
  <w:num w:numId="11">
    <w:abstractNumId w:val="8"/>
  </w:num>
  <w:num w:numId="12">
    <w:abstractNumId w:val="28"/>
  </w:num>
  <w:num w:numId="13">
    <w:abstractNumId w:val="13"/>
  </w:num>
  <w:num w:numId="14">
    <w:abstractNumId w:val="16"/>
  </w:num>
  <w:num w:numId="15">
    <w:abstractNumId w:val="32"/>
  </w:num>
  <w:num w:numId="16">
    <w:abstractNumId w:val="27"/>
  </w:num>
  <w:num w:numId="17">
    <w:abstractNumId w:val="30"/>
  </w:num>
  <w:num w:numId="18">
    <w:abstractNumId w:val="3"/>
  </w:num>
  <w:num w:numId="19">
    <w:abstractNumId w:val="25"/>
  </w:num>
  <w:num w:numId="20">
    <w:abstractNumId w:val="14"/>
  </w:num>
  <w:num w:numId="21">
    <w:abstractNumId w:val="17"/>
  </w:num>
  <w:num w:numId="22">
    <w:abstractNumId w:val="7"/>
  </w:num>
  <w:num w:numId="23">
    <w:abstractNumId w:val="1"/>
  </w:num>
  <w:num w:numId="24">
    <w:abstractNumId w:val="10"/>
  </w:num>
  <w:num w:numId="25">
    <w:abstractNumId w:val="20"/>
  </w:num>
  <w:num w:numId="26">
    <w:abstractNumId w:val="11"/>
  </w:num>
  <w:num w:numId="27">
    <w:abstractNumId w:val="4"/>
  </w:num>
  <w:num w:numId="28">
    <w:abstractNumId w:val="24"/>
  </w:num>
  <w:num w:numId="29">
    <w:abstractNumId w:val="2"/>
  </w:num>
  <w:num w:numId="30">
    <w:abstractNumId w:val="22"/>
  </w:num>
  <w:num w:numId="31">
    <w:abstractNumId w:val="21"/>
  </w:num>
  <w:num w:numId="32">
    <w:abstractNumId w:val="18"/>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 West">
    <w15:presenceInfo w15:providerId="Windows Live" w15:userId="0f4407ff3c067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CC"/>
    <w:rsid w:val="00031339"/>
    <w:rsid w:val="000553EB"/>
    <w:rsid w:val="00083DF0"/>
    <w:rsid w:val="000E5CEF"/>
    <w:rsid w:val="000F5DCE"/>
    <w:rsid w:val="00102AEE"/>
    <w:rsid w:val="00121BDA"/>
    <w:rsid w:val="00123CC1"/>
    <w:rsid w:val="00136067"/>
    <w:rsid w:val="00164BE4"/>
    <w:rsid w:val="001B33D3"/>
    <w:rsid w:val="001B3660"/>
    <w:rsid w:val="0020488F"/>
    <w:rsid w:val="00237A73"/>
    <w:rsid w:val="00255F8A"/>
    <w:rsid w:val="00283DD1"/>
    <w:rsid w:val="002A039A"/>
    <w:rsid w:val="002C0926"/>
    <w:rsid w:val="002C093B"/>
    <w:rsid w:val="002E4683"/>
    <w:rsid w:val="003170A2"/>
    <w:rsid w:val="00330DFD"/>
    <w:rsid w:val="003418E8"/>
    <w:rsid w:val="00355AB1"/>
    <w:rsid w:val="003B2AC5"/>
    <w:rsid w:val="003B7181"/>
    <w:rsid w:val="003C421E"/>
    <w:rsid w:val="0040769F"/>
    <w:rsid w:val="00416AEE"/>
    <w:rsid w:val="00424FC4"/>
    <w:rsid w:val="004308F0"/>
    <w:rsid w:val="0048695B"/>
    <w:rsid w:val="004A5B02"/>
    <w:rsid w:val="004B7052"/>
    <w:rsid w:val="004C0276"/>
    <w:rsid w:val="004D1FC2"/>
    <w:rsid w:val="004E00EF"/>
    <w:rsid w:val="00514F78"/>
    <w:rsid w:val="0055591D"/>
    <w:rsid w:val="00563D19"/>
    <w:rsid w:val="00586AB9"/>
    <w:rsid w:val="005B0F70"/>
    <w:rsid w:val="005C68C4"/>
    <w:rsid w:val="00602C96"/>
    <w:rsid w:val="00627BAD"/>
    <w:rsid w:val="006407A7"/>
    <w:rsid w:val="00642816"/>
    <w:rsid w:val="00670840"/>
    <w:rsid w:val="00676260"/>
    <w:rsid w:val="006A2F14"/>
    <w:rsid w:val="00703908"/>
    <w:rsid w:val="00714637"/>
    <w:rsid w:val="007448D5"/>
    <w:rsid w:val="00771351"/>
    <w:rsid w:val="007A4C48"/>
    <w:rsid w:val="008174EC"/>
    <w:rsid w:val="008644D4"/>
    <w:rsid w:val="008739E7"/>
    <w:rsid w:val="0089276A"/>
    <w:rsid w:val="00893B85"/>
    <w:rsid w:val="00894A26"/>
    <w:rsid w:val="008C4DC1"/>
    <w:rsid w:val="008D368A"/>
    <w:rsid w:val="009326C3"/>
    <w:rsid w:val="00933D99"/>
    <w:rsid w:val="009415CE"/>
    <w:rsid w:val="00944C7C"/>
    <w:rsid w:val="009D3FD8"/>
    <w:rsid w:val="009D5702"/>
    <w:rsid w:val="009E4AC5"/>
    <w:rsid w:val="009F6893"/>
    <w:rsid w:val="00A023FB"/>
    <w:rsid w:val="00A137DB"/>
    <w:rsid w:val="00A80A58"/>
    <w:rsid w:val="00A95B2C"/>
    <w:rsid w:val="00B001E6"/>
    <w:rsid w:val="00B04288"/>
    <w:rsid w:val="00B172D6"/>
    <w:rsid w:val="00B54C60"/>
    <w:rsid w:val="00B8264E"/>
    <w:rsid w:val="00B94B8B"/>
    <w:rsid w:val="00BB4D1F"/>
    <w:rsid w:val="00BD7FF9"/>
    <w:rsid w:val="00C4272C"/>
    <w:rsid w:val="00C76742"/>
    <w:rsid w:val="00C805D7"/>
    <w:rsid w:val="00C8164F"/>
    <w:rsid w:val="00C93401"/>
    <w:rsid w:val="00CC1791"/>
    <w:rsid w:val="00D50963"/>
    <w:rsid w:val="00D6145B"/>
    <w:rsid w:val="00D64899"/>
    <w:rsid w:val="00D80A05"/>
    <w:rsid w:val="00D95766"/>
    <w:rsid w:val="00DA4B75"/>
    <w:rsid w:val="00DC0A01"/>
    <w:rsid w:val="00DC6A18"/>
    <w:rsid w:val="00DD14C3"/>
    <w:rsid w:val="00DF323D"/>
    <w:rsid w:val="00E523F5"/>
    <w:rsid w:val="00E80195"/>
    <w:rsid w:val="00E928A7"/>
    <w:rsid w:val="00EB3C18"/>
    <w:rsid w:val="00EF5A4B"/>
    <w:rsid w:val="00F04197"/>
    <w:rsid w:val="00F106C1"/>
    <w:rsid w:val="00F268AE"/>
    <w:rsid w:val="00F624D8"/>
    <w:rsid w:val="00F85BCC"/>
    <w:rsid w:val="00F941A8"/>
    <w:rsid w:val="00FC2084"/>
    <w:rsid w:val="00FC26F5"/>
    <w:rsid w:val="00FC49B9"/>
    <w:rsid w:val="00FE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3F29"/>
  <w14:defaultImageDpi w14:val="330"/>
  <w15:docId w15:val="{FBC450C0-047B-4875-97B2-FA2DA4F3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4F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2F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2F1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BCC"/>
    <w:pPr>
      <w:ind w:left="720"/>
      <w:contextualSpacing/>
    </w:pPr>
  </w:style>
  <w:style w:type="character" w:styleId="CommentReference">
    <w:name w:val="annotation reference"/>
    <w:basedOn w:val="DefaultParagraphFont"/>
    <w:uiPriority w:val="99"/>
    <w:semiHidden/>
    <w:unhideWhenUsed/>
    <w:rsid w:val="00FC26F5"/>
    <w:rPr>
      <w:sz w:val="18"/>
      <w:szCs w:val="18"/>
    </w:rPr>
  </w:style>
  <w:style w:type="paragraph" w:styleId="CommentText">
    <w:name w:val="annotation text"/>
    <w:basedOn w:val="Normal"/>
    <w:link w:val="CommentTextChar"/>
    <w:uiPriority w:val="99"/>
    <w:semiHidden/>
    <w:unhideWhenUsed/>
    <w:rsid w:val="00FC26F5"/>
  </w:style>
  <w:style w:type="character" w:customStyle="1" w:styleId="CommentTextChar">
    <w:name w:val="Comment Text Char"/>
    <w:basedOn w:val="DefaultParagraphFont"/>
    <w:link w:val="CommentText"/>
    <w:uiPriority w:val="99"/>
    <w:semiHidden/>
    <w:rsid w:val="00FC26F5"/>
  </w:style>
  <w:style w:type="paragraph" w:styleId="CommentSubject">
    <w:name w:val="annotation subject"/>
    <w:basedOn w:val="CommentText"/>
    <w:next w:val="CommentText"/>
    <w:link w:val="CommentSubjectChar"/>
    <w:uiPriority w:val="99"/>
    <w:semiHidden/>
    <w:unhideWhenUsed/>
    <w:rsid w:val="00FC26F5"/>
    <w:rPr>
      <w:b/>
      <w:bCs/>
      <w:sz w:val="20"/>
      <w:szCs w:val="20"/>
    </w:rPr>
  </w:style>
  <w:style w:type="character" w:customStyle="1" w:styleId="CommentSubjectChar">
    <w:name w:val="Comment Subject Char"/>
    <w:basedOn w:val="CommentTextChar"/>
    <w:link w:val="CommentSubject"/>
    <w:uiPriority w:val="99"/>
    <w:semiHidden/>
    <w:rsid w:val="00FC26F5"/>
    <w:rPr>
      <w:b/>
      <w:bCs/>
      <w:sz w:val="20"/>
      <w:szCs w:val="20"/>
    </w:rPr>
  </w:style>
  <w:style w:type="paragraph" w:styleId="BalloonText">
    <w:name w:val="Balloon Text"/>
    <w:basedOn w:val="Normal"/>
    <w:link w:val="BalloonTextChar"/>
    <w:uiPriority w:val="99"/>
    <w:semiHidden/>
    <w:unhideWhenUsed/>
    <w:rsid w:val="00FC26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26F5"/>
    <w:rPr>
      <w:rFonts w:ascii="Times New Roman" w:hAnsi="Times New Roman" w:cs="Times New Roman"/>
      <w:sz w:val="18"/>
      <w:szCs w:val="18"/>
    </w:rPr>
  </w:style>
  <w:style w:type="character" w:styleId="Hyperlink">
    <w:name w:val="Hyperlink"/>
    <w:basedOn w:val="DefaultParagraphFont"/>
    <w:uiPriority w:val="99"/>
    <w:unhideWhenUsed/>
    <w:rsid w:val="00642816"/>
    <w:rPr>
      <w:color w:val="0563C1" w:themeColor="hyperlink"/>
      <w:u w:val="single"/>
    </w:rPr>
  </w:style>
  <w:style w:type="character" w:styleId="Strong">
    <w:name w:val="Strong"/>
    <w:basedOn w:val="DefaultParagraphFont"/>
    <w:uiPriority w:val="22"/>
    <w:qFormat/>
    <w:rsid w:val="00BB4D1F"/>
    <w:rPr>
      <w:b/>
      <w:bCs/>
    </w:rPr>
  </w:style>
  <w:style w:type="paragraph" w:styleId="Caption">
    <w:name w:val="caption"/>
    <w:basedOn w:val="Normal"/>
    <w:next w:val="Normal"/>
    <w:uiPriority w:val="35"/>
    <w:unhideWhenUsed/>
    <w:qFormat/>
    <w:rsid w:val="00C8164F"/>
    <w:pPr>
      <w:spacing w:after="200"/>
    </w:pPr>
    <w:rPr>
      <w:b/>
      <w:bCs/>
      <w:color w:val="4472C4" w:themeColor="accent1"/>
      <w:sz w:val="18"/>
      <w:szCs w:val="18"/>
    </w:rPr>
  </w:style>
  <w:style w:type="character" w:styleId="FollowedHyperlink">
    <w:name w:val="FollowedHyperlink"/>
    <w:basedOn w:val="DefaultParagraphFont"/>
    <w:uiPriority w:val="99"/>
    <w:semiHidden/>
    <w:unhideWhenUsed/>
    <w:rsid w:val="00514F78"/>
    <w:rPr>
      <w:color w:val="954F72" w:themeColor="followedHyperlink"/>
      <w:u w:val="single"/>
    </w:rPr>
  </w:style>
  <w:style w:type="character" w:customStyle="1" w:styleId="UnresolvedMention1">
    <w:name w:val="Unresolved Mention1"/>
    <w:basedOn w:val="DefaultParagraphFont"/>
    <w:uiPriority w:val="99"/>
    <w:semiHidden/>
    <w:unhideWhenUsed/>
    <w:rsid w:val="003C421E"/>
    <w:rPr>
      <w:color w:val="605E5C"/>
      <w:shd w:val="clear" w:color="auto" w:fill="E1DFDD"/>
    </w:rPr>
  </w:style>
  <w:style w:type="paragraph" w:customStyle="1" w:styleId="Style1">
    <w:name w:val="Style1"/>
    <w:basedOn w:val="Heading1"/>
    <w:next w:val="Subtitle"/>
    <w:link w:val="Style1Char"/>
    <w:qFormat/>
    <w:rsid w:val="00424FC4"/>
    <w:pPr>
      <w:spacing w:before="480"/>
    </w:pPr>
    <w:rPr>
      <w:rFonts w:ascii="Arial" w:hAnsi="Arial" w:cs="Arial"/>
      <w:b/>
      <w:bCs/>
      <w:sz w:val="28"/>
      <w:szCs w:val="28"/>
      <w:lang w:val="en-GB"/>
    </w:rPr>
  </w:style>
  <w:style w:type="character" w:customStyle="1" w:styleId="Style1Char">
    <w:name w:val="Style1 Char"/>
    <w:basedOn w:val="DefaultParagraphFont"/>
    <w:link w:val="Style1"/>
    <w:rsid w:val="00424FC4"/>
    <w:rPr>
      <w:rFonts w:ascii="Arial" w:eastAsiaTheme="majorEastAsia" w:hAnsi="Arial" w:cs="Arial"/>
      <w:b/>
      <w:bCs/>
      <w:color w:val="2F5496" w:themeColor="accent1" w:themeShade="BF"/>
      <w:sz w:val="28"/>
      <w:szCs w:val="28"/>
      <w:lang w:val="en-GB"/>
    </w:rPr>
  </w:style>
  <w:style w:type="character" w:customStyle="1" w:styleId="Heading1Char">
    <w:name w:val="Heading 1 Char"/>
    <w:basedOn w:val="DefaultParagraphFont"/>
    <w:link w:val="Heading1"/>
    <w:uiPriority w:val="9"/>
    <w:rsid w:val="00424FC4"/>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424FC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24FC4"/>
    <w:rPr>
      <w:rFonts w:eastAsiaTheme="minorEastAsia"/>
      <w:color w:val="5A5A5A" w:themeColor="text1" w:themeTint="A5"/>
      <w:spacing w:val="15"/>
      <w:sz w:val="22"/>
      <w:szCs w:val="22"/>
    </w:rPr>
  </w:style>
  <w:style w:type="paragraph" w:customStyle="1" w:styleId="xxxmsonormal">
    <w:name w:val="x_xxmsonormal"/>
    <w:basedOn w:val="Normal"/>
    <w:uiPriority w:val="99"/>
    <w:rsid w:val="001B33D3"/>
    <w:rPr>
      <w:rFonts w:ascii="Calibri" w:hAnsi="Calibri" w:cs="Calibri"/>
      <w:sz w:val="22"/>
      <w:szCs w:val="22"/>
      <w:lang w:val="en-GB" w:eastAsia="en-GB"/>
    </w:rPr>
  </w:style>
  <w:style w:type="paragraph" w:styleId="Header">
    <w:name w:val="header"/>
    <w:basedOn w:val="Normal"/>
    <w:link w:val="HeaderChar"/>
    <w:uiPriority w:val="99"/>
    <w:unhideWhenUsed/>
    <w:rsid w:val="00944C7C"/>
    <w:pPr>
      <w:tabs>
        <w:tab w:val="center" w:pos="4513"/>
        <w:tab w:val="right" w:pos="9026"/>
      </w:tabs>
    </w:pPr>
  </w:style>
  <w:style w:type="character" w:customStyle="1" w:styleId="HeaderChar">
    <w:name w:val="Header Char"/>
    <w:basedOn w:val="DefaultParagraphFont"/>
    <w:link w:val="Header"/>
    <w:uiPriority w:val="99"/>
    <w:rsid w:val="00944C7C"/>
  </w:style>
  <w:style w:type="paragraph" w:styleId="Footer">
    <w:name w:val="footer"/>
    <w:basedOn w:val="Normal"/>
    <w:link w:val="FooterChar"/>
    <w:uiPriority w:val="99"/>
    <w:unhideWhenUsed/>
    <w:rsid w:val="00944C7C"/>
    <w:pPr>
      <w:tabs>
        <w:tab w:val="center" w:pos="4513"/>
        <w:tab w:val="right" w:pos="9026"/>
      </w:tabs>
    </w:pPr>
  </w:style>
  <w:style w:type="character" w:customStyle="1" w:styleId="FooterChar">
    <w:name w:val="Footer Char"/>
    <w:basedOn w:val="DefaultParagraphFont"/>
    <w:link w:val="Footer"/>
    <w:uiPriority w:val="99"/>
    <w:rsid w:val="00944C7C"/>
  </w:style>
  <w:style w:type="paragraph" w:styleId="NormalWeb">
    <w:name w:val="Normal (Web)"/>
    <w:basedOn w:val="Normal"/>
    <w:uiPriority w:val="99"/>
    <w:rsid w:val="0055591D"/>
    <w:pPr>
      <w:spacing w:before="100" w:after="100"/>
    </w:pPr>
    <w:rPr>
      <w:rFonts w:ascii="Verdana" w:eastAsia="Times New Roman" w:hAnsi="Verdana" w:cs="Times New Roman"/>
      <w:sz w:val="22"/>
      <w:szCs w:val="20"/>
      <w:lang w:val="en-GB"/>
    </w:rPr>
  </w:style>
  <w:style w:type="paragraph" w:styleId="NoSpacing">
    <w:name w:val="No Spacing"/>
    <w:uiPriority w:val="1"/>
    <w:qFormat/>
    <w:rsid w:val="006A2F14"/>
  </w:style>
  <w:style w:type="character" w:customStyle="1" w:styleId="Heading2Char">
    <w:name w:val="Heading 2 Char"/>
    <w:basedOn w:val="DefaultParagraphFont"/>
    <w:link w:val="Heading2"/>
    <w:uiPriority w:val="9"/>
    <w:rsid w:val="006A2F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A2F1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17373">
      <w:bodyDiv w:val="1"/>
      <w:marLeft w:val="0"/>
      <w:marRight w:val="0"/>
      <w:marTop w:val="0"/>
      <w:marBottom w:val="0"/>
      <w:divBdr>
        <w:top w:val="none" w:sz="0" w:space="0" w:color="auto"/>
        <w:left w:val="none" w:sz="0" w:space="0" w:color="auto"/>
        <w:bottom w:val="none" w:sz="0" w:space="0" w:color="auto"/>
        <w:right w:val="none" w:sz="0" w:space="0" w:color="auto"/>
      </w:divBdr>
    </w:div>
    <w:div w:id="362757257">
      <w:bodyDiv w:val="1"/>
      <w:marLeft w:val="0"/>
      <w:marRight w:val="0"/>
      <w:marTop w:val="0"/>
      <w:marBottom w:val="0"/>
      <w:divBdr>
        <w:top w:val="none" w:sz="0" w:space="0" w:color="auto"/>
        <w:left w:val="none" w:sz="0" w:space="0" w:color="auto"/>
        <w:bottom w:val="none" w:sz="0" w:space="0" w:color="auto"/>
        <w:right w:val="none" w:sz="0" w:space="0" w:color="auto"/>
      </w:divBdr>
    </w:div>
    <w:div w:id="1087994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BRCcomms@addenbrookes.nhs.uk" TargetMode="External"/><Relationship Id="rId26" Type="http://schemas.openxmlformats.org/officeDocument/2006/relationships/hyperlink" Target="https://sphr.nihr.ac.uk/wp-content/uploads/2020/02/NIHR-Brand-Guidelines-V1.0-February-2019.pdf"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sphr.nihr.ac.uk/wp-content/uploads/2020/02/NIHR-Brand-Guidelines-V1.0-February-2019.pdf" TargetMode="External"/><Relationship Id="rId17" Type="http://schemas.openxmlformats.org/officeDocument/2006/relationships/hyperlink" Target="mailto:BRCcomms@addenbrookes.nhs.uk" TargetMode="External"/><Relationship Id="rId25" Type="http://schemas.openxmlformats.org/officeDocument/2006/relationships/hyperlink" Target="https://drive.google.com/drive/folders/1UndO2yYvwlayWSCecNSGVK9mSsbhSfR6" TargetMode="External"/><Relationship Id="rId2" Type="http://schemas.openxmlformats.org/officeDocument/2006/relationships/numbering" Target="numbering.xml"/><Relationship Id="rId16" Type="http://schemas.openxmlformats.org/officeDocument/2006/relationships/hyperlink" Target="https://cambridgebrc.nihr.ac.uk/your-research/" TargetMode="External"/><Relationship Id="rId20" Type="http://schemas.openxmlformats.org/officeDocument/2006/relationships/hyperlink" Target="mailto:BRCcomms@addenbrookes.nhs.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new-uploads/supported%20by%20logo.png" TargetMode="External"/><Relationship Id="rId24" Type="http://schemas.openxmlformats.org/officeDocument/2006/relationships/hyperlink" Target="https://drive.google.com/drive/folders/1kkbAI2rNPqSZt46C7f-JEjY4jgsqFZ_X"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cambridgebrc.nihr.ac.uk/research-faculty/for-our-researchers/accessibility-documents/" TargetMode="External"/><Relationship Id="rId28" Type="http://schemas.openxmlformats.org/officeDocument/2006/relationships/footer" Target="footer1.xml"/><Relationship Id="rId10" Type="http://schemas.openxmlformats.org/officeDocument/2006/relationships/hyperlink" Target="https://www.nihr.ac.uk/nihr-comms/images/visual-identity/logo/funded-by-nihr-logo.png" TargetMode="External"/><Relationship Id="rId19" Type="http://schemas.openxmlformats.org/officeDocument/2006/relationships/hyperlink" Target="mailto:BRCcomms@addenbrookes.nhs.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mailto:BRCcomms@addenbrookes.nhs.uk" TargetMode="External"/><Relationship Id="rId27" Type="http://schemas.openxmlformats.org/officeDocument/2006/relationships/hyperlink" Target="https://cambridgebrc.nihr.ac.uk/research-faculty/for-our-researchers/accessibility-documents/"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48E1-D534-4431-922F-C2369D4D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9058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Cambridge BRC</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West</dc:creator>
  <cp:lastModifiedBy>Northrop, Vivienne</cp:lastModifiedBy>
  <cp:revision>2</cp:revision>
  <cp:lastPrinted>2019-05-16T11:26:00Z</cp:lastPrinted>
  <dcterms:created xsi:type="dcterms:W3CDTF">2022-06-28T15:44:00Z</dcterms:created>
  <dcterms:modified xsi:type="dcterms:W3CDTF">2022-06-28T15:44:00Z</dcterms:modified>
</cp:coreProperties>
</file>