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E31D0" w14:textId="5078B957" w:rsidR="00ED4844" w:rsidRDefault="000E2BDC" w:rsidP="001C72AB">
      <w:pPr>
        <w:spacing w:line="276" w:lineRule="auto"/>
        <w:rPr>
          <w:rFonts w:ascii="Arial" w:hAnsi="Arial" w:cs="Arial"/>
        </w:rPr>
      </w:pPr>
      <w:commentRangeStart w:id="0"/>
      <w:r>
        <w:rPr>
          <w:rStyle w:val="CommentReference"/>
        </w:rPr>
        <w:commentReference w:id="1"/>
      </w:r>
      <w:commentRangeEnd w:id="0"/>
      <w:r>
        <w:rPr>
          <w:rStyle w:val="CommentReference"/>
        </w:rPr>
        <w:commentReference w:id="0"/>
      </w:r>
      <w:r w:rsidR="006E55D4">
        <w:rPr>
          <w:rFonts w:ascii="Arial" w:hAnsi="Arial" w:cs="Arial"/>
          <w:b/>
          <w:noProof/>
          <w:color w:val="000000" w:themeColor="text1"/>
          <w:lang w:eastAsia="en-GB"/>
        </w:rPr>
        <w:drawing>
          <wp:anchor distT="0" distB="0" distL="114300" distR="114300" simplePos="0" relativeHeight="251657214" behindDoc="0" locked="0" layoutInCell="1" allowOverlap="1" wp14:anchorId="6C3E3ACF" wp14:editId="284D3E05">
            <wp:simplePos x="0" y="0"/>
            <wp:positionH relativeFrom="column">
              <wp:posOffset>-171450</wp:posOffset>
            </wp:positionH>
            <wp:positionV relativeFrom="paragraph">
              <wp:posOffset>-124460</wp:posOffset>
            </wp:positionV>
            <wp:extent cx="2956560" cy="581025"/>
            <wp:effectExtent l="0" t="0" r="0" b="0"/>
            <wp:wrapSquare wrapText="bothSides"/>
            <wp:docPr id="6" name="Picture 6" descr="NIHR BioResource logo" title="NIHR BioResou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amp;D\NIHR Branding\Logos\BioResource\BR NAVY - for white or light backgrounds - no white bk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656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AB09C" w14:textId="77777777" w:rsidR="00CD770B" w:rsidRDefault="00CD770B" w:rsidP="001C72AB">
      <w:pPr>
        <w:spacing w:line="276" w:lineRule="auto"/>
        <w:rPr>
          <w:rFonts w:ascii="Arial" w:hAnsi="Arial" w:cs="Arial"/>
          <w:b/>
          <w:sz w:val="48"/>
          <w:szCs w:val="48"/>
        </w:rPr>
      </w:pPr>
    </w:p>
    <w:p w14:paraId="00AD60B3" w14:textId="15B0676D" w:rsidR="00AC5E82" w:rsidRDefault="008E0517" w:rsidP="00AC5E82">
      <w:pPr>
        <w:rPr>
          <w:rFonts w:ascii="Arial" w:hAnsi="Arial" w:cs="Arial"/>
          <w:b/>
          <w:color w:val="000000" w:themeColor="text1"/>
        </w:rPr>
      </w:pPr>
      <w:ins w:id="2" w:author="NIHR Cambridge BRC" w:date="2020-11-18T18:03:00Z">
        <w:r>
          <w:rPr>
            <w:rFonts w:ascii="Arial" w:hAnsi="Arial" w:cs="Arial"/>
            <w:b/>
            <w:color w:val="000000" w:themeColor="text1"/>
            <w:highlight w:val="yellow"/>
          </w:rPr>
          <w:br/>
        </w:r>
      </w:ins>
      <w:r w:rsidR="004C5A91">
        <w:rPr>
          <w:rFonts w:ascii="Arial" w:hAnsi="Arial" w:cs="Arial"/>
          <w:b/>
          <w:color w:val="000000" w:themeColor="text1"/>
          <w:highlight w:val="yellow"/>
        </w:rPr>
        <w:t>**</w:t>
      </w:r>
      <w:r w:rsidR="004C5A91" w:rsidRPr="001C7FC7">
        <w:rPr>
          <w:rFonts w:ascii="Arial" w:hAnsi="Arial" w:cs="Arial"/>
          <w:b/>
          <w:color w:val="000000" w:themeColor="text1"/>
          <w:highlight w:val="yellow"/>
        </w:rPr>
        <w:t xml:space="preserve">This document is set out </w:t>
      </w:r>
      <w:r w:rsidR="004C5A91">
        <w:rPr>
          <w:rFonts w:ascii="Arial" w:hAnsi="Arial" w:cs="Arial"/>
          <w:b/>
          <w:color w:val="000000" w:themeColor="text1"/>
          <w:highlight w:val="yellow"/>
        </w:rPr>
        <w:t xml:space="preserve">within </w:t>
      </w:r>
      <w:r w:rsidR="004C5A91" w:rsidRPr="001C7FC7">
        <w:rPr>
          <w:rFonts w:ascii="Arial" w:hAnsi="Arial" w:cs="Arial"/>
          <w:b/>
          <w:color w:val="000000" w:themeColor="text1"/>
          <w:highlight w:val="yellow"/>
        </w:rPr>
        <w:t xml:space="preserve">a template </w:t>
      </w:r>
      <w:r w:rsidR="004C5A91">
        <w:rPr>
          <w:rFonts w:ascii="Arial" w:hAnsi="Arial" w:cs="Arial"/>
          <w:b/>
          <w:color w:val="000000" w:themeColor="text1"/>
          <w:highlight w:val="yellow"/>
        </w:rPr>
        <w:t>and</w:t>
      </w:r>
      <w:r w:rsidR="004C5A91" w:rsidRPr="001C7FC7">
        <w:rPr>
          <w:rFonts w:ascii="Arial" w:hAnsi="Arial" w:cs="Arial"/>
          <w:b/>
          <w:color w:val="000000" w:themeColor="text1"/>
          <w:highlight w:val="yellow"/>
        </w:rPr>
        <w:t xml:space="preserve"> guide on the left to help you</w:t>
      </w:r>
      <w:r w:rsidR="004C5A91">
        <w:rPr>
          <w:rFonts w:ascii="Arial" w:hAnsi="Arial" w:cs="Arial"/>
          <w:b/>
          <w:color w:val="000000" w:themeColor="text1"/>
          <w:highlight w:val="yellow"/>
        </w:rPr>
        <w:t xml:space="preserve"> create an accessible document. </w:t>
      </w:r>
      <w:r w:rsidR="00AC5E82" w:rsidRPr="009E5B30">
        <w:rPr>
          <w:rFonts w:ascii="Arial" w:hAnsi="Arial" w:cs="Arial"/>
          <w:b/>
          <w:color w:val="000000" w:themeColor="text1"/>
          <w:highlight w:val="yellow"/>
        </w:rPr>
        <w:t xml:space="preserve">Please read/ switch on the comments on the right hand side of the document to </w:t>
      </w:r>
      <w:r w:rsidR="00AC5E82">
        <w:rPr>
          <w:rFonts w:ascii="Arial" w:hAnsi="Arial" w:cs="Arial"/>
          <w:b/>
          <w:color w:val="000000" w:themeColor="text1"/>
          <w:highlight w:val="yellow"/>
        </w:rPr>
        <w:t xml:space="preserve">show tips on how to </w:t>
      </w:r>
      <w:r w:rsidR="00AC5E82" w:rsidRPr="009E5B30">
        <w:rPr>
          <w:rFonts w:ascii="Arial" w:hAnsi="Arial" w:cs="Arial"/>
          <w:b/>
          <w:color w:val="000000" w:themeColor="text1"/>
          <w:highlight w:val="yellow"/>
        </w:rPr>
        <w:t>he</w:t>
      </w:r>
      <w:r w:rsidR="00AC5E82">
        <w:rPr>
          <w:rFonts w:ascii="Arial" w:hAnsi="Arial" w:cs="Arial"/>
          <w:b/>
          <w:color w:val="000000" w:themeColor="text1"/>
          <w:highlight w:val="yellow"/>
        </w:rPr>
        <w:t xml:space="preserve">lp you create an accessible </w:t>
      </w:r>
      <w:commentRangeStart w:id="3"/>
      <w:r w:rsidR="00AC5E82">
        <w:rPr>
          <w:rFonts w:ascii="Arial" w:hAnsi="Arial" w:cs="Arial"/>
          <w:b/>
          <w:color w:val="000000" w:themeColor="text1"/>
          <w:highlight w:val="yellow"/>
        </w:rPr>
        <w:t>docu</w:t>
      </w:r>
      <w:r w:rsidR="00AC5E82" w:rsidRPr="009E5B30">
        <w:rPr>
          <w:rFonts w:ascii="Arial" w:hAnsi="Arial" w:cs="Arial"/>
          <w:b/>
          <w:color w:val="000000" w:themeColor="text1"/>
          <w:highlight w:val="yellow"/>
        </w:rPr>
        <w:t>ment</w:t>
      </w:r>
      <w:r w:rsidR="00AA0B90">
        <w:rPr>
          <w:rFonts w:ascii="Arial" w:hAnsi="Arial" w:cs="Arial"/>
          <w:b/>
          <w:color w:val="000000" w:themeColor="text1"/>
          <w:highlight w:val="yellow"/>
        </w:rPr>
        <w:t xml:space="preserve"> within this template</w:t>
      </w:r>
      <w:commentRangeEnd w:id="3"/>
      <w:r w:rsidR="000E2BDC">
        <w:rPr>
          <w:rStyle w:val="CommentReference"/>
        </w:rPr>
        <w:commentReference w:id="3"/>
      </w:r>
      <w:r w:rsidR="00AA0B90">
        <w:rPr>
          <w:rFonts w:ascii="Arial" w:hAnsi="Arial" w:cs="Arial"/>
          <w:b/>
          <w:color w:val="000000" w:themeColor="text1"/>
          <w:highlight w:val="yellow"/>
        </w:rPr>
        <w:t>.</w:t>
      </w:r>
      <w:r w:rsidR="00AC5E82" w:rsidRPr="009E5B30">
        <w:rPr>
          <w:rFonts w:ascii="Arial" w:hAnsi="Arial" w:cs="Arial"/>
          <w:b/>
          <w:color w:val="000000" w:themeColor="text1"/>
          <w:highlight w:val="yellow"/>
        </w:rPr>
        <w:t>**</w:t>
      </w:r>
    </w:p>
    <w:p w14:paraId="3E563663" w14:textId="59B4D3FF" w:rsidR="00DF31C3" w:rsidRPr="0089247F" w:rsidRDefault="004C5A91" w:rsidP="0089247F">
      <w:pPr>
        <w:pStyle w:val="Heading1"/>
        <w:rPr>
          <w:rFonts w:ascii="Arial" w:hAnsi="Arial" w:cs="Arial"/>
          <w:color w:val="000000" w:themeColor="text1"/>
          <w:sz w:val="48"/>
          <w:szCs w:val="48"/>
        </w:rPr>
      </w:pPr>
      <w:r>
        <w:rPr>
          <w:rFonts w:ascii="Arial" w:hAnsi="Arial" w:cs="Arial"/>
          <w:color w:val="000000" w:themeColor="text1"/>
          <w:sz w:val="48"/>
          <w:szCs w:val="48"/>
        </w:rPr>
        <w:t>T</w:t>
      </w:r>
      <w:r w:rsidR="006A550C">
        <w:rPr>
          <w:rFonts w:ascii="Arial" w:hAnsi="Arial" w:cs="Arial"/>
          <w:color w:val="000000" w:themeColor="text1"/>
          <w:sz w:val="48"/>
          <w:szCs w:val="48"/>
        </w:rPr>
        <w:t>itle</w:t>
      </w:r>
      <w:r>
        <w:rPr>
          <w:rFonts w:ascii="Arial" w:hAnsi="Arial" w:cs="Arial"/>
          <w:color w:val="000000" w:themeColor="text1"/>
          <w:sz w:val="48"/>
          <w:szCs w:val="48"/>
        </w:rPr>
        <w:t xml:space="preserve"> - size </w:t>
      </w:r>
      <w:r w:rsidR="00AA0B90">
        <w:rPr>
          <w:rFonts w:ascii="Arial" w:hAnsi="Arial" w:cs="Arial"/>
          <w:color w:val="000000" w:themeColor="text1"/>
          <w:sz w:val="48"/>
          <w:szCs w:val="48"/>
        </w:rPr>
        <w:t xml:space="preserve"> </w:t>
      </w:r>
      <w:r>
        <w:rPr>
          <w:rFonts w:ascii="Arial" w:hAnsi="Arial" w:cs="Arial"/>
          <w:color w:val="000000" w:themeColor="text1"/>
          <w:sz w:val="48"/>
          <w:szCs w:val="48"/>
        </w:rPr>
        <w:t>24</w:t>
      </w:r>
    </w:p>
    <w:p w14:paraId="4F20DA30" w14:textId="3A5F3782" w:rsidR="00DF31C3" w:rsidRPr="00822523" w:rsidRDefault="00DF31C3" w:rsidP="001C72AB">
      <w:pPr>
        <w:spacing w:line="276" w:lineRule="auto"/>
        <w:rPr>
          <w:rFonts w:ascii="Arial" w:hAnsi="Arial" w:cs="Arial"/>
        </w:rPr>
      </w:pPr>
    </w:p>
    <w:p w14:paraId="71E1486C" w14:textId="58CCBE3C" w:rsidR="00DF31C3" w:rsidRPr="0089247F" w:rsidRDefault="006A550C" w:rsidP="0089247F">
      <w:pPr>
        <w:pStyle w:val="Heading2"/>
        <w:rPr>
          <w:rFonts w:ascii="Arial" w:hAnsi="Arial" w:cs="Arial"/>
        </w:rPr>
      </w:pPr>
      <w:commentRangeStart w:id="4"/>
      <w:r>
        <w:rPr>
          <w:rFonts w:ascii="Arial" w:hAnsi="Arial" w:cs="Arial"/>
        </w:rPr>
        <w:t>S</w:t>
      </w:r>
      <w:r w:rsidR="00B17802">
        <w:rPr>
          <w:rFonts w:ascii="Arial" w:hAnsi="Arial" w:cs="Arial"/>
        </w:rPr>
        <w:t>ub</w:t>
      </w:r>
      <w:r>
        <w:rPr>
          <w:rFonts w:ascii="Arial" w:hAnsi="Arial" w:cs="Arial"/>
        </w:rPr>
        <w:t>heading</w:t>
      </w:r>
      <w:r w:rsidR="0031404F">
        <w:rPr>
          <w:rFonts w:ascii="Arial" w:hAnsi="Arial" w:cs="Arial"/>
        </w:rPr>
        <w:t xml:space="preserve"> 1 </w:t>
      </w:r>
      <w:r w:rsidR="004C5A91">
        <w:rPr>
          <w:rFonts w:ascii="Arial" w:hAnsi="Arial" w:cs="Arial"/>
        </w:rPr>
        <w:t xml:space="preserve">- </w:t>
      </w:r>
      <w:commentRangeEnd w:id="4"/>
      <w:r w:rsidR="000E2BDC">
        <w:rPr>
          <w:rStyle w:val="CommentReference"/>
          <w:rFonts w:asciiTheme="minorHAnsi" w:hAnsiTheme="minorHAnsi" w:cstheme="minorBidi"/>
          <w:b w:val="0"/>
          <w:bCs w:val="0"/>
        </w:rPr>
        <w:commentReference w:id="4"/>
      </w:r>
      <w:r w:rsidR="004C5A91">
        <w:rPr>
          <w:rFonts w:ascii="Arial" w:hAnsi="Arial" w:cs="Arial"/>
        </w:rPr>
        <w:t>size 18</w:t>
      </w:r>
    </w:p>
    <w:p w14:paraId="0D99CC3B" w14:textId="603CA1F6" w:rsidR="00DF31C3" w:rsidRPr="00822523" w:rsidRDefault="00DF31C3" w:rsidP="001C72AB">
      <w:pPr>
        <w:spacing w:line="276" w:lineRule="auto"/>
        <w:rPr>
          <w:rFonts w:ascii="Arial" w:hAnsi="Arial" w:cs="Arial"/>
        </w:rPr>
      </w:pPr>
    </w:p>
    <w:p w14:paraId="77BF0795" w14:textId="2089E367" w:rsidR="00DF31C3" w:rsidRDefault="006A550C" w:rsidP="0089247F">
      <w:pPr>
        <w:pStyle w:val="Heading3"/>
        <w:rPr>
          <w:rFonts w:ascii="Arial" w:hAnsi="Arial" w:cs="Arial"/>
          <w:color w:val="000000" w:themeColor="text1"/>
          <w:sz w:val="28"/>
          <w:szCs w:val="28"/>
        </w:rPr>
      </w:pPr>
      <w:commentRangeStart w:id="5"/>
      <w:r>
        <w:rPr>
          <w:rFonts w:ascii="Arial" w:hAnsi="Arial" w:cs="Arial"/>
          <w:color w:val="000000" w:themeColor="text1"/>
          <w:sz w:val="28"/>
          <w:szCs w:val="28"/>
        </w:rPr>
        <w:t>S</w:t>
      </w:r>
      <w:r w:rsidR="00B17802">
        <w:rPr>
          <w:rFonts w:ascii="Arial" w:hAnsi="Arial" w:cs="Arial"/>
          <w:color w:val="000000" w:themeColor="text1"/>
          <w:sz w:val="28"/>
          <w:szCs w:val="28"/>
        </w:rPr>
        <w:t>ub</w:t>
      </w:r>
      <w:r>
        <w:rPr>
          <w:rFonts w:ascii="Arial" w:hAnsi="Arial" w:cs="Arial"/>
          <w:color w:val="000000" w:themeColor="text1"/>
          <w:sz w:val="28"/>
          <w:szCs w:val="28"/>
        </w:rPr>
        <w:t xml:space="preserve">heading </w:t>
      </w:r>
      <w:r w:rsidR="0031404F">
        <w:rPr>
          <w:rFonts w:ascii="Arial" w:hAnsi="Arial" w:cs="Arial"/>
          <w:color w:val="000000" w:themeColor="text1"/>
          <w:sz w:val="28"/>
          <w:szCs w:val="28"/>
        </w:rPr>
        <w:t>2</w:t>
      </w:r>
      <w:r w:rsidR="004C5A91">
        <w:rPr>
          <w:rFonts w:ascii="Arial" w:hAnsi="Arial" w:cs="Arial"/>
          <w:color w:val="000000" w:themeColor="text1"/>
          <w:sz w:val="28"/>
          <w:szCs w:val="28"/>
        </w:rPr>
        <w:t xml:space="preserve"> -</w:t>
      </w:r>
      <w:r w:rsidR="0031404F">
        <w:rPr>
          <w:rFonts w:ascii="Arial" w:hAnsi="Arial" w:cs="Arial"/>
          <w:color w:val="000000" w:themeColor="text1"/>
          <w:sz w:val="28"/>
          <w:szCs w:val="28"/>
        </w:rPr>
        <w:t xml:space="preserve"> </w:t>
      </w:r>
      <w:commentRangeEnd w:id="5"/>
      <w:r w:rsidR="000E2BDC">
        <w:rPr>
          <w:rStyle w:val="CommentReference"/>
          <w:rFonts w:asciiTheme="minorHAnsi" w:eastAsiaTheme="minorEastAsia" w:hAnsiTheme="minorHAnsi" w:cstheme="minorBidi"/>
          <w:b w:val="0"/>
          <w:bCs w:val="0"/>
          <w:color w:val="auto"/>
        </w:rPr>
        <w:commentReference w:id="5"/>
      </w:r>
      <w:r w:rsidR="004C5A91">
        <w:rPr>
          <w:rFonts w:ascii="Arial" w:hAnsi="Arial" w:cs="Arial"/>
          <w:color w:val="000000" w:themeColor="text1"/>
          <w:sz w:val="28"/>
          <w:szCs w:val="28"/>
        </w:rPr>
        <w:t>size 14</w:t>
      </w:r>
    </w:p>
    <w:p w14:paraId="6AB4B0E7" w14:textId="7A8BD238" w:rsidR="003E0A81" w:rsidRDefault="003E0A81" w:rsidP="003E0A81"/>
    <w:p w14:paraId="610CA182" w14:textId="3B461442" w:rsidR="00AC5E82" w:rsidRDefault="00AC5E82" w:rsidP="003E0A81"/>
    <w:p w14:paraId="1D5A8BBC" w14:textId="421FF80F" w:rsidR="00AC5E82" w:rsidRPr="004C5A91" w:rsidRDefault="00AC5E82" w:rsidP="00AC5E82">
      <w:pPr>
        <w:pStyle w:val="Heading3"/>
        <w:rPr>
          <w:rFonts w:ascii="Arial" w:hAnsi="Arial" w:cs="Arial"/>
          <w:sz w:val="28"/>
          <w:szCs w:val="28"/>
        </w:rPr>
      </w:pPr>
      <w:commentRangeStart w:id="6"/>
      <w:r w:rsidRPr="004C5A91">
        <w:rPr>
          <w:rFonts w:ascii="Arial" w:hAnsi="Arial" w:cs="Arial"/>
          <w:sz w:val="28"/>
          <w:szCs w:val="28"/>
        </w:rPr>
        <w:t>Add</w:t>
      </w:r>
      <w:r w:rsidR="004C5A91" w:rsidRPr="00940605">
        <w:rPr>
          <w:rFonts w:ascii="Arial" w:hAnsi="Arial" w:cs="Arial"/>
          <w:sz w:val="28"/>
          <w:szCs w:val="28"/>
        </w:rPr>
        <w:t>ing</w:t>
      </w:r>
      <w:r w:rsidRPr="004C5A91">
        <w:rPr>
          <w:rFonts w:ascii="Arial" w:hAnsi="Arial" w:cs="Arial"/>
          <w:sz w:val="28"/>
          <w:szCs w:val="28"/>
        </w:rPr>
        <w:t xml:space="preserve"> your own Subheading</w:t>
      </w:r>
      <w:commentRangeEnd w:id="6"/>
      <w:r w:rsidR="000E2BDC">
        <w:rPr>
          <w:rStyle w:val="CommentReference"/>
          <w:rFonts w:asciiTheme="minorHAnsi" w:eastAsiaTheme="minorEastAsia" w:hAnsiTheme="minorHAnsi" w:cstheme="minorBidi"/>
          <w:b w:val="0"/>
          <w:bCs w:val="0"/>
          <w:color w:val="auto"/>
        </w:rPr>
        <w:commentReference w:id="6"/>
      </w:r>
    </w:p>
    <w:p w14:paraId="0A8405CA" w14:textId="77777777" w:rsidR="00AC5E82" w:rsidRDefault="00AC5E82" w:rsidP="003E0A81"/>
    <w:p w14:paraId="724A865F" w14:textId="77777777" w:rsidR="003E0A81" w:rsidRPr="003E0A81" w:rsidRDefault="003E0A81" w:rsidP="003E0A81"/>
    <w:p w14:paraId="0E601E42" w14:textId="77777777" w:rsidR="004C5A91" w:rsidRDefault="004C5A91" w:rsidP="006A550C">
      <w:pPr>
        <w:rPr>
          <w:rFonts w:ascii="Arial" w:hAnsi="Arial" w:cs="Arial"/>
        </w:rPr>
      </w:pPr>
      <w:commentRangeStart w:id="7"/>
      <w:r>
        <w:rPr>
          <w:rFonts w:ascii="Arial" w:hAnsi="Arial" w:cs="Arial"/>
        </w:rPr>
        <w:t>Body text size 12</w:t>
      </w:r>
      <w:commentRangeEnd w:id="7"/>
      <w:r w:rsidR="000E2BDC">
        <w:rPr>
          <w:rStyle w:val="CommentReference"/>
        </w:rPr>
        <w:commentReference w:id="7"/>
      </w:r>
    </w:p>
    <w:p w14:paraId="0BC8ECB2" w14:textId="5A0196EF" w:rsidR="00381AD0" w:rsidRPr="006A550C" w:rsidRDefault="00381AD0" w:rsidP="006A550C">
      <w:pPr>
        <w:rPr>
          <w:rFonts w:ascii="Arial" w:hAnsi="Arial" w:cs="Arial"/>
        </w:rPr>
      </w:pPr>
      <w:commentRangeStart w:id="8"/>
      <w:r w:rsidRPr="006A550C">
        <w:rPr>
          <w:rFonts w:ascii="Arial" w:hAnsi="Arial" w:cs="Arial"/>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commentRangeEnd w:id="8"/>
      <w:r w:rsidR="000E2BDC">
        <w:rPr>
          <w:rStyle w:val="CommentReference"/>
        </w:rPr>
        <w:commentReference w:id="8"/>
      </w:r>
    </w:p>
    <w:p w14:paraId="362D0E5B" w14:textId="77777777" w:rsidR="00381AD0" w:rsidRPr="006A550C" w:rsidRDefault="00381AD0" w:rsidP="006A550C">
      <w:pPr>
        <w:rPr>
          <w:rFonts w:ascii="Arial" w:hAnsi="Arial" w:cs="Arial"/>
        </w:rPr>
      </w:pPr>
    </w:p>
    <w:p w14:paraId="58E2A6E2" w14:textId="538A276A" w:rsidR="006A550C" w:rsidRPr="0089247F" w:rsidRDefault="00B17802" w:rsidP="006A550C">
      <w:pPr>
        <w:pStyle w:val="Heading2"/>
        <w:rPr>
          <w:rFonts w:ascii="Arial" w:hAnsi="Arial" w:cs="Arial"/>
        </w:rPr>
      </w:pPr>
      <w:r>
        <w:rPr>
          <w:rFonts w:ascii="Arial" w:hAnsi="Arial" w:cs="Arial"/>
        </w:rPr>
        <w:t>Sub</w:t>
      </w:r>
      <w:r w:rsidR="006A550C">
        <w:rPr>
          <w:rFonts w:ascii="Arial" w:hAnsi="Arial" w:cs="Arial"/>
        </w:rPr>
        <w:t>heading</w:t>
      </w:r>
      <w:r w:rsidR="00F4712E">
        <w:rPr>
          <w:rFonts w:ascii="Arial" w:hAnsi="Arial" w:cs="Arial"/>
        </w:rPr>
        <w:t xml:space="preserve"> </w:t>
      </w:r>
      <w:r w:rsidR="004C5A91">
        <w:rPr>
          <w:rFonts w:ascii="Arial" w:hAnsi="Arial" w:cs="Arial"/>
        </w:rPr>
        <w:t>–</w:t>
      </w:r>
      <w:r w:rsidR="00F4712E">
        <w:rPr>
          <w:rFonts w:ascii="Arial" w:hAnsi="Arial" w:cs="Arial"/>
        </w:rPr>
        <w:t xml:space="preserve"> 1</w:t>
      </w:r>
      <w:r w:rsidR="004C5A91">
        <w:rPr>
          <w:rFonts w:ascii="Arial" w:hAnsi="Arial" w:cs="Arial"/>
        </w:rPr>
        <w:t xml:space="preserve"> test</w:t>
      </w:r>
    </w:p>
    <w:p w14:paraId="0E119275" w14:textId="77777777" w:rsidR="006A550C" w:rsidRPr="006A550C" w:rsidRDefault="006A550C" w:rsidP="006A550C">
      <w:pPr>
        <w:rPr>
          <w:rFonts w:ascii="Arial" w:hAnsi="Arial" w:cs="Arial"/>
        </w:rPr>
      </w:pPr>
      <w:r w:rsidRPr="006A550C">
        <w:rPr>
          <w:rFonts w:ascii="Arial" w:hAnsi="Arial" w:cs="Arial"/>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w:t>
      </w:r>
      <w:r w:rsidRPr="006A550C">
        <w:rPr>
          <w:rFonts w:ascii="Arial" w:hAnsi="Arial" w:cs="Arial"/>
        </w:rPr>
        <w:lastRenderedPageBreak/>
        <w:t>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32C39D7" w14:textId="77777777" w:rsidR="006A550C" w:rsidRDefault="006A550C" w:rsidP="006A550C">
      <w:pPr>
        <w:rPr>
          <w:rFonts w:ascii="Arial" w:hAnsi="Arial" w:cs="Arial"/>
        </w:rPr>
      </w:pPr>
    </w:p>
    <w:p w14:paraId="68DCFB3E" w14:textId="64B8209F" w:rsidR="006A550C" w:rsidRPr="0089247F" w:rsidRDefault="00B17802" w:rsidP="006A550C">
      <w:pPr>
        <w:pStyle w:val="Heading3"/>
        <w:rPr>
          <w:rFonts w:ascii="Arial" w:hAnsi="Arial" w:cs="Arial"/>
          <w:color w:val="000000" w:themeColor="text1"/>
          <w:sz w:val="28"/>
          <w:szCs w:val="28"/>
        </w:rPr>
      </w:pPr>
      <w:r>
        <w:rPr>
          <w:rFonts w:ascii="Arial" w:hAnsi="Arial" w:cs="Arial"/>
          <w:color w:val="000000" w:themeColor="text1"/>
          <w:sz w:val="28"/>
          <w:szCs w:val="28"/>
        </w:rPr>
        <w:t>Sub</w:t>
      </w:r>
      <w:r w:rsidR="006A550C">
        <w:rPr>
          <w:rFonts w:ascii="Arial" w:hAnsi="Arial" w:cs="Arial"/>
          <w:color w:val="000000" w:themeColor="text1"/>
          <w:sz w:val="28"/>
          <w:szCs w:val="28"/>
        </w:rPr>
        <w:t xml:space="preserve">heading </w:t>
      </w:r>
      <w:r w:rsidR="00F4712E">
        <w:rPr>
          <w:rFonts w:ascii="Arial" w:hAnsi="Arial" w:cs="Arial"/>
          <w:color w:val="000000" w:themeColor="text1"/>
          <w:sz w:val="28"/>
          <w:szCs w:val="28"/>
        </w:rPr>
        <w:t>–  2</w:t>
      </w:r>
      <w:r w:rsidR="004C5A91">
        <w:rPr>
          <w:rFonts w:ascii="Arial" w:hAnsi="Arial" w:cs="Arial"/>
          <w:color w:val="000000" w:themeColor="text1"/>
          <w:sz w:val="28"/>
          <w:szCs w:val="28"/>
        </w:rPr>
        <w:t xml:space="preserve"> test</w:t>
      </w:r>
    </w:p>
    <w:p w14:paraId="636299E2" w14:textId="77777777" w:rsidR="006A550C" w:rsidRPr="006A550C" w:rsidRDefault="006A550C" w:rsidP="006A550C">
      <w:pPr>
        <w:rPr>
          <w:rFonts w:ascii="Arial" w:hAnsi="Arial" w:cs="Arial"/>
        </w:rPr>
      </w:pPr>
    </w:p>
    <w:p w14:paraId="62B3D4CE" w14:textId="77777777" w:rsidR="006A550C" w:rsidRPr="006A550C" w:rsidRDefault="006A550C" w:rsidP="006A550C">
      <w:pPr>
        <w:rPr>
          <w:rFonts w:ascii="Arial" w:hAnsi="Arial" w:cs="Arial"/>
        </w:rPr>
      </w:pPr>
      <w:r w:rsidRPr="006A550C">
        <w:rPr>
          <w:rFonts w:ascii="Arial" w:hAnsi="Arial" w:cs="Arial"/>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3BC045C6" w14:textId="0CFDC6A2" w:rsidR="004C5A91" w:rsidRDefault="004C5A91" w:rsidP="006A550C">
      <w:pPr>
        <w:rPr>
          <w:rFonts w:ascii="Arial" w:hAnsi="Arial" w:cs="Arial"/>
        </w:rPr>
      </w:pPr>
    </w:p>
    <w:p w14:paraId="74721E92" w14:textId="1FED5CB8" w:rsidR="004C5A91" w:rsidRPr="0089247F" w:rsidRDefault="004C5A91" w:rsidP="004C5A91">
      <w:pPr>
        <w:pStyle w:val="Heading3"/>
        <w:rPr>
          <w:rFonts w:ascii="Arial" w:hAnsi="Arial" w:cs="Arial"/>
          <w:color w:val="000000" w:themeColor="text1"/>
          <w:sz w:val="28"/>
          <w:szCs w:val="28"/>
        </w:rPr>
      </w:pPr>
      <w:commentRangeStart w:id="9"/>
      <w:r>
        <w:rPr>
          <w:rFonts w:ascii="Arial" w:hAnsi="Arial" w:cs="Arial"/>
          <w:color w:val="000000" w:themeColor="text1"/>
          <w:sz w:val="28"/>
          <w:szCs w:val="28"/>
        </w:rPr>
        <w:t xml:space="preserve">Style </w:t>
      </w:r>
      <w:commentRangeEnd w:id="9"/>
      <w:r w:rsidR="000E2BDC">
        <w:rPr>
          <w:rStyle w:val="CommentReference"/>
          <w:rFonts w:asciiTheme="minorHAnsi" w:eastAsiaTheme="minorEastAsia" w:hAnsiTheme="minorHAnsi" w:cstheme="minorBidi"/>
          <w:b w:val="0"/>
          <w:bCs w:val="0"/>
          <w:color w:val="auto"/>
        </w:rPr>
        <w:commentReference w:id="9"/>
      </w:r>
    </w:p>
    <w:p w14:paraId="3FE9E60C" w14:textId="77777777" w:rsidR="004C5A91" w:rsidRPr="00CE6611" w:rsidRDefault="004C5A91" w:rsidP="004C5A91">
      <w:pPr>
        <w:pStyle w:val="CommentText"/>
        <w:numPr>
          <w:ilvl w:val="0"/>
          <w:numId w:val="14"/>
        </w:numPr>
        <w:rPr>
          <w:rFonts w:ascii="Arial" w:hAnsi="Arial" w:cs="Arial"/>
          <w:sz w:val="24"/>
          <w:szCs w:val="24"/>
        </w:rPr>
      </w:pPr>
      <w:r w:rsidRPr="00CE6611">
        <w:rPr>
          <w:rFonts w:ascii="Arial" w:hAnsi="Arial" w:cs="Arial"/>
          <w:sz w:val="24"/>
          <w:szCs w:val="24"/>
        </w:rPr>
        <w:t xml:space="preserve">For NIHR branded documents: </w:t>
      </w:r>
    </w:p>
    <w:p w14:paraId="0B2B4150" w14:textId="77777777" w:rsidR="004C5A91" w:rsidRPr="00CE6611" w:rsidRDefault="004C5A91" w:rsidP="004C5A91">
      <w:pPr>
        <w:pStyle w:val="CommentText"/>
        <w:numPr>
          <w:ilvl w:val="1"/>
          <w:numId w:val="14"/>
        </w:numPr>
        <w:rPr>
          <w:rFonts w:ascii="Arial" w:hAnsi="Arial" w:cs="Arial"/>
          <w:sz w:val="24"/>
          <w:szCs w:val="24"/>
        </w:rPr>
      </w:pPr>
      <w:r w:rsidRPr="00CE6611">
        <w:rPr>
          <w:rFonts w:ascii="Arial" w:hAnsi="Arial" w:cs="Arial"/>
          <w:sz w:val="24"/>
          <w:szCs w:val="24"/>
        </w:rPr>
        <w:t>Font either Arial or Lato</w:t>
      </w:r>
      <w:r>
        <w:rPr>
          <w:rFonts w:ascii="Arial" w:hAnsi="Arial" w:cs="Arial"/>
          <w:sz w:val="24"/>
          <w:szCs w:val="24"/>
        </w:rPr>
        <w:t>,</w:t>
      </w:r>
    </w:p>
    <w:p w14:paraId="15756392" w14:textId="77777777" w:rsidR="004C5A91" w:rsidRPr="00CE6611" w:rsidRDefault="004C5A91" w:rsidP="004C5A91">
      <w:pPr>
        <w:pStyle w:val="CommentText"/>
        <w:numPr>
          <w:ilvl w:val="1"/>
          <w:numId w:val="14"/>
        </w:numPr>
        <w:rPr>
          <w:rFonts w:ascii="Arial" w:hAnsi="Arial" w:cs="Arial"/>
          <w:sz w:val="24"/>
          <w:szCs w:val="24"/>
        </w:rPr>
      </w:pPr>
      <w:r w:rsidRPr="00CE6611">
        <w:rPr>
          <w:rFonts w:ascii="Arial" w:hAnsi="Arial" w:cs="Arial"/>
          <w:sz w:val="24"/>
          <w:szCs w:val="24"/>
        </w:rPr>
        <w:t>Title headings – size 24</w:t>
      </w:r>
      <w:r>
        <w:rPr>
          <w:rFonts w:ascii="Arial" w:hAnsi="Arial" w:cs="Arial"/>
          <w:sz w:val="24"/>
          <w:szCs w:val="24"/>
        </w:rPr>
        <w:t>,</w:t>
      </w:r>
    </w:p>
    <w:p w14:paraId="537992C8" w14:textId="77777777" w:rsidR="004C5A91" w:rsidRPr="00CE6611" w:rsidRDefault="004C5A91" w:rsidP="004C5A91">
      <w:pPr>
        <w:pStyle w:val="CommentText"/>
        <w:numPr>
          <w:ilvl w:val="1"/>
          <w:numId w:val="14"/>
        </w:numPr>
        <w:rPr>
          <w:rFonts w:ascii="Arial" w:hAnsi="Arial" w:cs="Arial"/>
          <w:sz w:val="24"/>
          <w:szCs w:val="24"/>
        </w:rPr>
      </w:pPr>
      <w:r>
        <w:rPr>
          <w:rFonts w:ascii="Arial" w:hAnsi="Arial" w:cs="Arial"/>
          <w:sz w:val="24"/>
          <w:szCs w:val="24"/>
        </w:rPr>
        <w:t>Subheadings</w:t>
      </w:r>
      <w:r w:rsidRPr="00CE6611">
        <w:rPr>
          <w:rFonts w:ascii="Arial" w:hAnsi="Arial" w:cs="Arial"/>
          <w:sz w:val="24"/>
          <w:szCs w:val="24"/>
        </w:rPr>
        <w:t xml:space="preserve"> – size 18</w:t>
      </w:r>
      <w:r>
        <w:rPr>
          <w:rFonts w:ascii="Arial" w:hAnsi="Arial" w:cs="Arial"/>
          <w:sz w:val="24"/>
          <w:szCs w:val="24"/>
        </w:rPr>
        <w:t>,</w:t>
      </w:r>
    </w:p>
    <w:p w14:paraId="7A00EC14" w14:textId="77777777" w:rsidR="004C5A91" w:rsidRPr="00CE6611" w:rsidRDefault="004C5A91" w:rsidP="004C5A91">
      <w:pPr>
        <w:pStyle w:val="CommentText"/>
        <w:numPr>
          <w:ilvl w:val="1"/>
          <w:numId w:val="14"/>
        </w:numPr>
        <w:rPr>
          <w:rFonts w:ascii="Arial" w:hAnsi="Arial" w:cs="Arial"/>
          <w:sz w:val="24"/>
          <w:szCs w:val="24"/>
        </w:rPr>
      </w:pPr>
      <w:r w:rsidRPr="00CE6611">
        <w:rPr>
          <w:rFonts w:ascii="Arial" w:hAnsi="Arial" w:cs="Arial"/>
          <w:sz w:val="24"/>
          <w:szCs w:val="24"/>
        </w:rPr>
        <w:t xml:space="preserve">Secondary </w:t>
      </w:r>
      <w:r>
        <w:rPr>
          <w:rFonts w:ascii="Arial" w:hAnsi="Arial" w:cs="Arial"/>
          <w:sz w:val="24"/>
          <w:szCs w:val="24"/>
        </w:rPr>
        <w:t>subheadings</w:t>
      </w:r>
      <w:r w:rsidRPr="00CE6611">
        <w:rPr>
          <w:rFonts w:ascii="Arial" w:hAnsi="Arial" w:cs="Arial"/>
          <w:sz w:val="24"/>
          <w:szCs w:val="24"/>
        </w:rPr>
        <w:t xml:space="preserve"> – size 14</w:t>
      </w:r>
      <w:r>
        <w:rPr>
          <w:rFonts w:ascii="Arial" w:hAnsi="Arial" w:cs="Arial"/>
          <w:sz w:val="24"/>
          <w:szCs w:val="24"/>
        </w:rPr>
        <w:t>,</w:t>
      </w:r>
    </w:p>
    <w:p w14:paraId="106DAAE9" w14:textId="77777777" w:rsidR="004C5A91" w:rsidRDefault="004C5A91" w:rsidP="004C5A91">
      <w:pPr>
        <w:pStyle w:val="CommentText"/>
        <w:numPr>
          <w:ilvl w:val="1"/>
          <w:numId w:val="14"/>
        </w:numPr>
        <w:rPr>
          <w:rFonts w:ascii="Arial" w:hAnsi="Arial" w:cs="Arial"/>
          <w:sz w:val="24"/>
          <w:szCs w:val="24"/>
        </w:rPr>
      </w:pPr>
      <w:r w:rsidRPr="00CE6611">
        <w:rPr>
          <w:rFonts w:ascii="Arial" w:hAnsi="Arial" w:cs="Arial"/>
          <w:sz w:val="24"/>
          <w:szCs w:val="24"/>
        </w:rPr>
        <w:t>Body text – size 12</w:t>
      </w:r>
      <w:r>
        <w:rPr>
          <w:rFonts w:ascii="Arial" w:hAnsi="Arial" w:cs="Arial"/>
          <w:sz w:val="24"/>
          <w:szCs w:val="24"/>
        </w:rPr>
        <w:t>,</w:t>
      </w:r>
    </w:p>
    <w:p w14:paraId="5A4278FF" w14:textId="77777777" w:rsidR="004C5A91" w:rsidRPr="00CE6611" w:rsidRDefault="004C5A91" w:rsidP="004C5A91">
      <w:pPr>
        <w:pStyle w:val="CommentText"/>
        <w:numPr>
          <w:ilvl w:val="1"/>
          <w:numId w:val="14"/>
        </w:numPr>
        <w:rPr>
          <w:rFonts w:ascii="Arial" w:hAnsi="Arial" w:cs="Arial"/>
          <w:sz w:val="24"/>
          <w:szCs w:val="24"/>
        </w:rPr>
      </w:pPr>
      <w:r>
        <w:rPr>
          <w:rFonts w:ascii="Arial" w:hAnsi="Arial" w:cs="Arial"/>
          <w:sz w:val="24"/>
          <w:szCs w:val="24"/>
        </w:rPr>
        <w:t>Text colour – black,</w:t>
      </w:r>
    </w:p>
    <w:p w14:paraId="4328ABFF" w14:textId="77777777" w:rsidR="004C5A91" w:rsidRPr="00B22F8B" w:rsidRDefault="004C5A91" w:rsidP="004C5A91">
      <w:pPr>
        <w:pStyle w:val="CommentText"/>
        <w:numPr>
          <w:ilvl w:val="1"/>
          <w:numId w:val="14"/>
        </w:numPr>
        <w:rPr>
          <w:rFonts w:ascii="Arial" w:hAnsi="Arial" w:cs="Arial"/>
          <w:sz w:val="24"/>
          <w:szCs w:val="24"/>
        </w:rPr>
      </w:pPr>
      <w:r w:rsidRPr="00CE6611">
        <w:rPr>
          <w:rFonts w:ascii="Arial" w:hAnsi="Arial" w:cs="Arial"/>
          <w:sz w:val="24"/>
          <w:szCs w:val="24"/>
        </w:rPr>
        <w:t>If you need to</w:t>
      </w:r>
      <w:r>
        <w:rPr>
          <w:rFonts w:ascii="Arial" w:hAnsi="Arial" w:cs="Arial"/>
          <w:sz w:val="24"/>
          <w:szCs w:val="24"/>
        </w:rPr>
        <w:t>,</w:t>
      </w:r>
      <w:r w:rsidRPr="00CE6611">
        <w:rPr>
          <w:rFonts w:ascii="Arial" w:hAnsi="Arial" w:cs="Arial"/>
          <w:sz w:val="24"/>
          <w:szCs w:val="24"/>
        </w:rPr>
        <w:t xml:space="preserve"> you can set spacing in the document as well</w:t>
      </w:r>
      <w:r>
        <w:rPr>
          <w:rFonts w:ascii="Arial" w:hAnsi="Arial" w:cs="Arial"/>
          <w:sz w:val="24"/>
          <w:szCs w:val="24"/>
        </w:rPr>
        <w:t>.</w:t>
      </w:r>
    </w:p>
    <w:p w14:paraId="13463065" w14:textId="77777777" w:rsidR="006A550C" w:rsidRPr="006A550C" w:rsidRDefault="006A550C" w:rsidP="006A550C">
      <w:pPr>
        <w:rPr>
          <w:rFonts w:ascii="Arial" w:hAnsi="Arial" w:cs="Arial"/>
        </w:rPr>
      </w:pPr>
    </w:p>
    <w:p w14:paraId="44705FF0" w14:textId="5DD6B31E" w:rsidR="001C496A" w:rsidRPr="0089247F" w:rsidRDefault="001C496A" w:rsidP="001C496A">
      <w:pPr>
        <w:pStyle w:val="Heading3"/>
        <w:rPr>
          <w:rFonts w:ascii="Arial" w:hAnsi="Arial" w:cs="Arial"/>
          <w:color w:val="000000" w:themeColor="text1"/>
          <w:sz w:val="28"/>
          <w:szCs w:val="28"/>
        </w:rPr>
      </w:pPr>
      <w:r>
        <w:rPr>
          <w:rFonts w:ascii="Arial" w:hAnsi="Arial" w:cs="Arial"/>
          <w:color w:val="000000" w:themeColor="text1"/>
          <w:sz w:val="28"/>
          <w:szCs w:val="28"/>
        </w:rPr>
        <w:t>Tables in an accessible format</w:t>
      </w:r>
    </w:p>
    <w:p w14:paraId="1D530FAD" w14:textId="77777777" w:rsidR="002E5A93" w:rsidRDefault="002E5A93" w:rsidP="006A550C">
      <w:pPr>
        <w:rPr>
          <w:rFonts w:ascii="Arial" w:hAnsi="Arial" w:cs="Arial"/>
          <w:b/>
        </w:rPr>
      </w:pPr>
    </w:p>
    <w:p w14:paraId="7133D51E" w14:textId="77777777" w:rsidR="002E5A93" w:rsidRPr="002E5A93" w:rsidRDefault="002E5A93" w:rsidP="006A550C">
      <w:pPr>
        <w:rPr>
          <w:rFonts w:ascii="Arial" w:hAnsi="Arial" w:cs="Arial"/>
          <w:b/>
        </w:rPr>
      </w:pPr>
    </w:p>
    <w:tbl>
      <w:tblPr>
        <w:tblStyle w:val="TableGrid"/>
        <w:tblW w:w="0" w:type="auto"/>
        <w:tblLook w:val="05E0" w:firstRow="1" w:lastRow="1" w:firstColumn="1" w:lastColumn="1" w:noHBand="0" w:noVBand="1"/>
        <w:tblCaption w:val="Table example"/>
        <w:tblDescription w:val="Example of a table "/>
      </w:tblPr>
      <w:tblGrid>
        <w:gridCol w:w="3078"/>
        <w:gridCol w:w="3079"/>
        <w:gridCol w:w="3079"/>
      </w:tblGrid>
      <w:tr w:rsidR="002E5A93" w:rsidRPr="002E5A93" w14:paraId="17A0C864" w14:textId="77777777" w:rsidTr="002E5A93">
        <w:trPr>
          <w:cantSplit/>
          <w:tblHeader/>
        </w:trPr>
        <w:tc>
          <w:tcPr>
            <w:tcW w:w="3078" w:type="dxa"/>
          </w:tcPr>
          <w:p w14:paraId="7D5D107F" w14:textId="269775E7" w:rsidR="002E5A93" w:rsidRPr="002E5A93" w:rsidRDefault="002E5A93" w:rsidP="006A550C">
            <w:pPr>
              <w:rPr>
                <w:rFonts w:ascii="Arial" w:hAnsi="Arial" w:cs="Arial"/>
                <w:b/>
              </w:rPr>
            </w:pPr>
            <w:commentRangeStart w:id="10"/>
            <w:r w:rsidRPr="002E5A93">
              <w:rPr>
                <w:rFonts w:ascii="Arial" w:hAnsi="Arial" w:cs="Arial"/>
                <w:b/>
              </w:rPr>
              <w:t>Name</w:t>
            </w:r>
          </w:p>
        </w:tc>
        <w:tc>
          <w:tcPr>
            <w:tcW w:w="3079" w:type="dxa"/>
          </w:tcPr>
          <w:p w14:paraId="764EC66E" w14:textId="1B92EECB" w:rsidR="002E5A93" w:rsidRPr="002E5A93" w:rsidRDefault="002E5A93" w:rsidP="006A550C">
            <w:pPr>
              <w:rPr>
                <w:rFonts w:ascii="Arial" w:hAnsi="Arial" w:cs="Arial"/>
                <w:b/>
              </w:rPr>
            </w:pPr>
            <w:r w:rsidRPr="002E5A93">
              <w:rPr>
                <w:rFonts w:ascii="Arial" w:hAnsi="Arial" w:cs="Arial"/>
                <w:b/>
              </w:rPr>
              <w:t>Role</w:t>
            </w:r>
          </w:p>
        </w:tc>
        <w:tc>
          <w:tcPr>
            <w:tcW w:w="3079" w:type="dxa"/>
          </w:tcPr>
          <w:p w14:paraId="471F5230" w14:textId="3E861073" w:rsidR="002E5A93" w:rsidRPr="002E5A93" w:rsidRDefault="002E5A93" w:rsidP="006A550C">
            <w:pPr>
              <w:rPr>
                <w:rFonts w:ascii="Arial" w:hAnsi="Arial" w:cs="Arial"/>
                <w:b/>
              </w:rPr>
            </w:pPr>
            <w:r w:rsidRPr="002E5A93">
              <w:rPr>
                <w:rFonts w:ascii="Arial" w:hAnsi="Arial" w:cs="Arial"/>
                <w:b/>
              </w:rPr>
              <w:t>Telephone number</w:t>
            </w:r>
            <w:commentRangeEnd w:id="10"/>
            <w:r w:rsidR="000E2BDC">
              <w:rPr>
                <w:rStyle w:val="CommentReference"/>
              </w:rPr>
              <w:commentReference w:id="10"/>
            </w:r>
          </w:p>
        </w:tc>
      </w:tr>
      <w:tr w:rsidR="002E5A93" w14:paraId="20C14B33" w14:textId="77777777" w:rsidTr="002E5A93">
        <w:tc>
          <w:tcPr>
            <w:tcW w:w="3078" w:type="dxa"/>
          </w:tcPr>
          <w:p w14:paraId="0E346CB6" w14:textId="160A13BD" w:rsidR="002E5A93" w:rsidRDefault="002E5A93" w:rsidP="006A550C">
            <w:pPr>
              <w:rPr>
                <w:rFonts w:ascii="Arial" w:hAnsi="Arial" w:cs="Arial"/>
              </w:rPr>
            </w:pPr>
            <w:r>
              <w:rPr>
                <w:rFonts w:ascii="Arial" w:hAnsi="Arial" w:cs="Arial"/>
              </w:rPr>
              <w:t>Joe Bloggs</w:t>
            </w:r>
          </w:p>
        </w:tc>
        <w:tc>
          <w:tcPr>
            <w:tcW w:w="3079" w:type="dxa"/>
          </w:tcPr>
          <w:p w14:paraId="0C3B476E" w14:textId="1BA3FC6C" w:rsidR="002E5A93" w:rsidRDefault="002E5A93" w:rsidP="006A550C">
            <w:pPr>
              <w:rPr>
                <w:rFonts w:ascii="Arial" w:hAnsi="Arial" w:cs="Arial"/>
              </w:rPr>
            </w:pPr>
            <w:r>
              <w:rPr>
                <w:rFonts w:ascii="Arial" w:hAnsi="Arial" w:cs="Arial"/>
              </w:rPr>
              <w:t>Researcher</w:t>
            </w:r>
          </w:p>
        </w:tc>
        <w:tc>
          <w:tcPr>
            <w:tcW w:w="3079" w:type="dxa"/>
          </w:tcPr>
          <w:p w14:paraId="592FFB1C" w14:textId="7D178F00" w:rsidR="002E5A93" w:rsidRDefault="002E5A93" w:rsidP="006A550C">
            <w:pPr>
              <w:rPr>
                <w:rFonts w:ascii="Arial" w:hAnsi="Arial" w:cs="Arial"/>
              </w:rPr>
            </w:pPr>
            <w:r>
              <w:rPr>
                <w:rFonts w:ascii="Arial" w:hAnsi="Arial" w:cs="Arial"/>
              </w:rPr>
              <w:t>0123456789</w:t>
            </w:r>
          </w:p>
        </w:tc>
      </w:tr>
      <w:tr w:rsidR="002E5A93" w14:paraId="5E6968D9" w14:textId="77777777" w:rsidTr="002E5A93">
        <w:tc>
          <w:tcPr>
            <w:tcW w:w="3078" w:type="dxa"/>
          </w:tcPr>
          <w:p w14:paraId="326E97D4" w14:textId="0BD5F60E" w:rsidR="002E5A93" w:rsidRDefault="002E5A93" w:rsidP="006A550C">
            <w:pPr>
              <w:rPr>
                <w:rFonts w:ascii="Arial" w:hAnsi="Arial" w:cs="Arial"/>
              </w:rPr>
            </w:pPr>
            <w:r>
              <w:rPr>
                <w:rFonts w:ascii="Arial" w:hAnsi="Arial" w:cs="Arial"/>
              </w:rPr>
              <w:t>Jane Bloggs</w:t>
            </w:r>
          </w:p>
        </w:tc>
        <w:tc>
          <w:tcPr>
            <w:tcW w:w="3079" w:type="dxa"/>
          </w:tcPr>
          <w:p w14:paraId="57C3719D" w14:textId="2A4D1EBA" w:rsidR="002E5A93" w:rsidRDefault="002E5A93" w:rsidP="006A550C">
            <w:pPr>
              <w:rPr>
                <w:rFonts w:ascii="Arial" w:hAnsi="Arial" w:cs="Arial"/>
              </w:rPr>
            </w:pPr>
            <w:r>
              <w:rPr>
                <w:rFonts w:ascii="Arial" w:hAnsi="Arial" w:cs="Arial"/>
              </w:rPr>
              <w:t>Researcher</w:t>
            </w:r>
          </w:p>
        </w:tc>
        <w:tc>
          <w:tcPr>
            <w:tcW w:w="3079" w:type="dxa"/>
          </w:tcPr>
          <w:p w14:paraId="7FEA6674" w14:textId="6BA07C6A" w:rsidR="002E5A93" w:rsidRDefault="002E5A93" w:rsidP="006A550C">
            <w:pPr>
              <w:rPr>
                <w:rFonts w:ascii="Arial" w:hAnsi="Arial" w:cs="Arial"/>
              </w:rPr>
            </w:pPr>
            <w:r>
              <w:rPr>
                <w:rFonts w:ascii="Arial" w:hAnsi="Arial" w:cs="Arial"/>
              </w:rPr>
              <w:t>9876543210</w:t>
            </w:r>
          </w:p>
        </w:tc>
      </w:tr>
      <w:tr w:rsidR="002E5A93" w14:paraId="04149DD9" w14:textId="77777777" w:rsidTr="002E5A93">
        <w:tc>
          <w:tcPr>
            <w:tcW w:w="3078" w:type="dxa"/>
          </w:tcPr>
          <w:p w14:paraId="0CE83EA7" w14:textId="693EE81B" w:rsidR="002E5A93" w:rsidRDefault="002E5A93" w:rsidP="006A550C">
            <w:pPr>
              <w:rPr>
                <w:rFonts w:ascii="Arial" w:hAnsi="Arial" w:cs="Arial"/>
              </w:rPr>
            </w:pPr>
            <w:r>
              <w:rPr>
                <w:rFonts w:ascii="Arial" w:hAnsi="Arial" w:cs="Arial"/>
              </w:rPr>
              <w:t>Jim Bloggs</w:t>
            </w:r>
          </w:p>
        </w:tc>
        <w:tc>
          <w:tcPr>
            <w:tcW w:w="3079" w:type="dxa"/>
          </w:tcPr>
          <w:p w14:paraId="44B83CC6" w14:textId="2D5B38BD" w:rsidR="002E5A93" w:rsidRDefault="002E5A93" w:rsidP="006A550C">
            <w:pPr>
              <w:rPr>
                <w:rFonts w:ascii="Arial" w:hAnsi="Arial" w:cs="Arial"/>
              </w:rPr>
            </w:pPr>
            <w:r>
              <w:rPr>
                <w:rFonts w:ascii="Arial" w:hAnsi="Arial" w:cs="Arial"/>
              </w:rPr>
              <w:t>Nurse</w:t>
            </w:r>
          </w:p>
        </w:tc>
        <w:tc>
          <w:tcPr>
            <w:tcW w:w="3079" w:type="dxa"/>
          </w:tcPr>
          <w:p w14:paraId="6B0042EE" w14:textId="1F9C77D7" w:rsidR="002E5A93" w:rsidRDefault="002E5A93" w:rsidP="006A550C">
            <w:pPr>
              <w:rPr>
                <w:rFonts w:ascii="Arial" w:hAnsi="Arial" w:cs="Arial"/>
              </w:rPr>
            </w:pPr>
            <w:r>
              <w:rPr>
                <w:rFonts w:ascii="Arial" w:hAnsi="Arial" w:cs="Arial"/>
              </w:rPr>
              <w:t>0246886420</w:t>
            </w:r>
          </w:p>
        </w:tc>
      </w:tr>
    </w:tbl>
    <w:p w14:paraId="168D295B" w14:textId="2BF8246C" w:rsidR="002E5A93" w:rsidRDefault="002E5A93" w:rsidP="006A550C">
      <w:pPr>
        <w:rPr>
          <w:rFonts w:ascii="Arial" w:hAnsi="Arial" w:cs="Arial"/>
        </w:rPr>
      </w:pPr>
    </w:p>
    <w:p w14:paraId="699A0C83" w14:textId="2C74E33D" w:rsidR="004C5A91" w:rsidRDefault="004C5A91" w:rsidP="006A550C">
      <w:pPr>
        <w:rPr>
          <w:rFonts w:ascii="Arial" w:hAnsi="Arial" w:cs="Arial"/>
        </w:rPr>
      </w:pPr>
    </w:p>
    <w:p w14:paraId="223A04F5" w14:textId="77777777" w:rsidR="00EF2080" w:rsidRDefault="00EF2080" w:rsidP="006A550C">
      <w:pPr>
        <w:rPr>
          <w:rFonts w:ascii="Arial" w:hAnsi="Arial" w:cs="Arial"/>
        </w:rPr>
      </w:pPr>
    </w:p>
    <w:p w14:paraId="26DD0239" w14:textId="77777777" w:rsidR="00EF2080" w:rsidRDefault="00EF2080" w:rsidP="006A550C">
      <w:pPr>
        <w:rPr>
          <w:rFonts w:ascii="Arial" w:hAnsi="Arial" w:cs="Arial"/>
        </w:rPr>
      </w:pPr>
    </w:p>
    <w:p w14:paraId="07AB08AC" w14:textId="77777777" w:rsidR="00EF2080" w:rsidRDefault="00EF2080" w:rsidP="006A550C">
      <w:pPr>
        <w:rPr>
          <w:rFonts w:ascii="Arial" w:hAnsi="Arial" w:cs="Arial"/>
        </w:rPr>
      </w:pPr>
    </w:p>
    <w:p w14:paraId="4778584B" w14:textId="77777777" w:rsidR="00EF2080" w:rsidRDefault="00EF2080" w:rsidP="006A550C">
      <w:pPr>
        <w:rPr>
          <w:rFonts w:ascii="Arial" w:hAnsi="Arial" w:cs="Arial"/>
        </w:rPr>
      </w:pPr>
    </w:p>
    <w:p w14:paraId="6EE01CB8" w14:textId="77777777" w:rsidR="00EF2080" w:rsidRDefault="00EF2080" w:rsidP="006A550C">
      <w:pPr>
        <w:rPr>
          <w:rFonts w:ascii="Arial" w:hAnsi="Arial" w:cs="Arial"/>
        </w:rPr>
      </w:pPr>
    </w:p>
    <w:p w14:paraId="26BAB921" w14:textId="77777777" w:rsidR="00EF2080" w:rsidRDefault="00EF2080" w:rsidP="006A550C">
      <w:pPr>
        <w:rPr>
          <w:rFonts w:ascii="Arial" w:hAnsi="Arial" w:cs="Arial"/>
        </w:rPr>
      </w:pPr>
    </w:p>
    <w:p w14:paraId="645CEB3F" w14:textId="77777777" w:rsidR="00EF2080" w:rsidRDefault="00EF2080" w:rsidP="006A550C">
      <w:pPr>
        <w:rPr>
          <w:rFonts w:ascii="Arial" w:hAnsi="Arial" w:cs="Arial"/>
        </w:rPr>
      </w:pPr>
    </w:p>
    <w:p w14:paraId="5BB9BBEF" w14:textId="77777777" w:rsidR="00EF2080" w:rsidRDefault="00EF2080" w:rsidP="006A550C">
      <w:pPr>
        <w:rPr>
          <w:rFonts w:ascii="Arial" w:hAnsi="Arial" w:cs="Arial"/>
        </w:rPr>
      </w:pPr>
    </w:p>
    <w:p w14:paraId="7F6B96D0" w14:textId="77777777" w:rsidR="00EF2080" w:rsidRDefault="00EF2080" w:rsidP="006A550C">
      <w:pPr>
        <w:rPr>
          <w:rFonts w:ascii="Arial" w:hAnsi="Arial" w:cs="Arial"/>
        </w:rPr>
      </w:pPr>
    </w:p>
    <w:p w14:paraId="3465ECB1" w14:textId="53C441B6" w:rsidR="004C5A91" w:rsidRDefault="004C5A91" w:rsidP="006A550C">
      <w:pPr>
        <w:rPr>
          <w:rFonts w:ascii="Arial" w:hAnsi="Arial" w:cs="Arial"/>
        </w:rPr>
      </w:pPr>
    </w:p>
    <w:p w14:paraId="2F34A975" w14:textId="304C17DB" w:rsidR="001C496A" w:rsidRPr="0089247F" w:rsidRDefault="001C496A" w:rsidP="001C496A">
      <w:pPr>
        <w:pStyle w:val="Heading3"/>
        <w:rPr>
          <w:rFonts w:ascii="Arial" w:hAnsi="Arial" w:cs="Arial"/>
          <w:color w:val="000000" w:themeColor="text1"/>
          <w:sz w:val="28"/>
          <w:szCs w:val="28"/>
        </w:rPr>
      </w:pPr>
      <w:r>
        <w:rPr>
          <w:rFonts w:ascii="Arial" w:hAnsi="Arial" w:cs="Arial"/>
          <w:color w:val="000000" w:themeColor="text1"/>
          <w:sz w:val="28"/>
          <w:szCs w:val="28"/>
        </w:rPr>
        <w:lastRenderedPageBreak/>
        <w:t>Hyperlink in an accessible format</w:t>
      </w:r>
    </w:p>
    <w:p w14:paraId="7B05210F" w14:textId="77777777" w:rsidR="001C496A" w:rsidRDefault="001C496A" w:rsidP="006A550C">
      <w:pPr>
        <w:rPr>
          <w:rFonts w:ascii="Arial" w:hAnsi="Arial" w:cs="Arial"/>
        </w:rPr>
      </w:pPr>
    </w:p>
    <w:p w14:paraId="1E1EC90C" w14:textId="4FE06724" w:rsidR="00B942B5" w:rsidRDefault="001C496A" w:rsidP="006A550C">
      <w:pPr>
        <w:rPr>
          <w:rFonts w:ascii="Arial" w:hAnsi="Arial" w:cs="Arial"/>
        </w:rPr>
      </w:pPr>
      <w:r>
        <w:rPr>
          <w:rFonts w:ascii="Arial" w:hAnsi="Arial" w:cs="Arial"/>
        </w:rPr>
        <w:t xml:space="preserve">Website link: </w:t>
      </w:r>
      <w:commentRangeStart w:id="11"/>
      <w:r>
        <w:rPr>
          <w:rFonts w:ascii="Arial" w:hAnsi="Arial" w:cs="Arial"/>
        </w:rPr>
        <w:fldChar w:fldCharType="begin"/>
      </w:r>
      <w:r>
        <w:rPr>
          <w:rFonts w:ascii="Arial" w:hAnsi="Arial" w:cs="Arial"/>
        </w:rPr>
        <w:instrText xml:space="preserve"> HYPERLINK "</w:instrText>
      </w:r>
      <w:r w:rsidRPr="001C496A">
        <w:rPr>
          <w:rFonts w:ascii="Arial" w:hAnsi="Arial" w:cs="Arial"/>
        </w:rPr>
        <w:instrText>https://cambridgebrc.nihr.ac.uk/</w:instrText>
      </w:r>
      <w:r>
        <w:rPr>
          <w:rFonts w:ascii="Arial" w:hAnsi="Arial" w:cs="Arial"/>
        </w:rPr>
        <w:instrText xml:space="preserve">" </w:instrText>
      </w:r>
      <w:r>
        <w:rPr>
          <w:rFonts w:ascii="Arial" w:hAnsi="Arial" w:cs="Arial"/>
        </w:rPr>
        <w:fldChar w:fldCharType="separate"/>
      </w:r>
      <w:r w:rsidRPr="001C33FE">
        <w:rPr>
          <w:rStyle w:val="Hyperlink"/>
          <w:rFonts w:ascii="Arial" w:hAnsi="Arial" w:cs="Arial"/>
          <w:sz w:val="24"/>
          <w:szCs w:val="24"/>
        </w:rPr>
        <w:t>https://cambridgebrc.nihr.ac.uk/</w:t>
      </w:r>
      <w:r>
        <w:rPr>
          <w:rFonts w:ascii="Arial" w:hAnsi="Arial" w:cs="Arial"/>
        </w:rPr>
        <w:fldChar w:fldCharType="end"/>
      </w:r>
      <w:r>
        <w:rPr>
          <w:rFonts w:ascii="Arial" w:hAnsi="Arial" w:cs="Arial"/>
        </w:rPr>
        <w:t xml:space="preserve"> </w:t>
      </w:r>
      <w:commentRangeEnd w:id="11"/>
      <w:r w:rsidR="000E2BDC">
        <w:rPr>
          <w:rStyle w:val="CommentReference"/>
        </w:rPr>
        <w:commentReference w:id="11"/>
      </w:r>
    </w:p>
    <w:p w14:paraId="6EE19D1A" w14:textId="210E585D" w:rsidR="001C496A" w:rsidRDefault="001C496A" w:rsidP="006A550C">
      <w:pPr>
        <w:rPr>
          <w:rFonts w:ascii="Arial" w:hAnsi="Arial" w:cs="Arial"/>
        </w:rPr>
      </w:pPr>
      <w:r>
        <w:rPr>
          <w:rFonts w:ascii="Arial" w:hAnsi="Arial" w:cs="Arial"/>
        </w:rPr>
        <w:t>A screen</w:t>
      </w:r>
      <w:r w:rsidR="00E04F1F">
        <w:rPr>
          <w:rFonts w:ascii="Arial" w:hAnsi="Arial" w:cs="Arial"/>
        </w:rPr>
        <w:t>reader will read this out wor</w:t>
      </w:r>
      <w:r w:rsidR="00B54FEE">
        <w:rPr>
          <w:rFonts w:ascii="Arial" w:hAnsi="Arial" w:cs="Arial"/>
        </w:rPr>
        <w:t>d</w:t>
      </w:r>
      <w:r>
        <w:rPr>
          <w:rFonts w:ascii="Arial" w:hAnsi="Arial" w:cs="Arial"/>
        </w:rPr>
        <w:t xml:space="preserve"> for wor</w:t>
      </w:r>
      <w:r w:rsidR="00B54FEE">
        <w:rPr>
          <w:rFonts w:ascii="Arial" w:hAnsi="Arial" w:cs="Arial"/>
        </w:rPr>
        <w:t>d</w:t>
      </w:r>
      <w:r>
        <w:rPr>
          <w:rFonts w:ascii="Arial" w:hAnsi="Arial" w:cs="Arial"/>
        </w:rPr>
        <w:t xml:space="preserve"> e.g.‘https:// </w:t>
      </w:r>
    </w:p>
    <w:p w14:paraId="2108DF21" w14:textId="20BD14A2" w:rsidR="00BD7C95" w:rsidRDefault="00BD7C95" w:rsidP="006A550C">
      <w:pPr>
        <w:rPr>
          <w:rFonts w:ascii="Arial" w:hAnsi="Arial" w:cs="Arial"/>
        </w:rPr>
      </w:pPr>
      <w:r>
        <w:rPr>
          <w:rFonts w:ascii="Arial" w:hAnsi="Arial" w:cs="Arial"/>
        </w:rPr>
        <w:t xml:space="preserve">Change to </w:t>
      </w:r>
      <w:hyperlink r:id="rId11" w:history="1">
        <w:r w:rsidRPr="00BD7C95">
          <w:rPr>
            <w:rStyle w:val="Hyperlink"/>
            <w:rFonts w:ascii="Arial" w:hAnsi="Arial" w:cs="Arial"/>
            <w:sz w:val="24"/>
            <w:szCs w:val="24"/>
          </w:rPr>
          <w:t>NIHR Cambridge BRC website</w:t>
        </w:r>
      </w:hyperlink>
    </w:p>
    <w:p w14:paraId="31915800" w14:textId="4DEA50ED" w:rsidR="00BD7C95" w:rsidRDefault="00BD7C95" w:rsidP="006A550C">
      <w:pPr>
        <w:rPr>
          <w:rFonts w:ascii="Arial" w:hAnsi="Arial" w:cs="Arial"/>
        </w:rPr>
      </w:pPr>
      <w:r>
        <w:rPr>
          <w:rFonts w:ascii="Arial" w:hAnsi="Arial" w:cs="Arial"/>
        </w:rPr>
        <w:t xml:space="preserve">Do not use ‘Click here’ or ‘Learn more’ </w:t>
      </w:r>
    </w:p>
    <w:p w14:paraId="726D9122" w14:textId="181E437F" w:rsidR="001C496A" w:rsidRPr="0089247F" w:rsidRDefault="001C496A" w:rsidP="001C496A">
      <w:pPr>
        <w:pStyle w:val="Heading3"/>
        <w:rPr>
          <w:rFonts w:ascii="Arial" w:hAnsi="Arial" w:cs="Arial"/>
          <w:color w:val="000000" w:themeColor="text1"/>
          <w:sz w:val="28"/>
          <w:szCs w:val="28"/>
        </w:rPr>
      </w:pPr>
      <w:r>
        <w:rPr>
          <w:rFonts w:ascii="Arial" w:hAnsi="Arial" w:cs="Arial"/>
          <w:color w:val="000000" w:themeColor="text1"/>
          <w:sz w:val="28"/>
          <w:szCs w:val="28"/>
        </w:rPr>
        <w:t>Pictures in accessible format</w:t>
      </w:r>
    </w:p>
    <w:p w14:paraId="45D28264" w14:textId="77777777" w:rsidR="005561DC" w:rsidRDefault="005561DC" w:rsidP="006A550C">
      <w:pPr>
        <w:rPr>
          <w:rFonts w:ascii="Arial" w:hAnsi="Arial" w:cs="Arial"/>
        </w:rPr>
      </w:pPr>
    </w:p>
    <w:p w14:paraId="460FE4A3" w14:textId="77777777" w:rsidR="00545889" w:rsidRDefault="00B942B5" w:rsidP="006A550C">
      <w:pPr>
        <w:rPr>
          <w:rFonts w:ascii="Arial" w:hAnsi="Arial" w:cs="Arial"/>
        </w:rPr>
      </w:pPr>
      <w:commentRangeStart w:id="12"/>
      <w:r>
        <w:rPr>
          <w:rFonts w:ascii="Arial" w:hAnsi="Arial" w:cs="Arial"/>
          <w:noProof/>
          <w:lang w:eastAsia="en-GB"/>
        </w:rPr>
        <w:drawing>
          <wp:inline distT="0" distB="0" distL="0" distR="0" wp14:anchorId="7AFC5773" wp14:editId="23C604C5">
            <wp:extent cx="5727700" cy="1635760"/>
            <wp:effectExtent l="0" t="0" r="6350" b="2540"/>
            <wp:docPr id="3" name="Picture 3" descr="NIHR Cambridge BRC photos of researchers" title="Resear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picture.jpg"/>
                    <pic:cNvPicPr/>
                  </pic:nvPicPr>
                  <pic:blipFill>
                    <a:blip r:embed="rId12">
                      <a:extLst>
                        <a:ext uri="{28A0092B-C50C-407E-A947-70E740481C1C}">
                          <a14:useLocalDpi xmlns:a14="http://schemas.microsoft.com/office/drawing/2010/main" val="0"/>
                        </a:ext>
                      </a:extLst>
                    </a:blip>
                    <a:stretch>
                      <a:fillRect/>
                    </a:stretch>
                  </pic:blipFill>
                  <pic:spPr>
                    <a:xfrm>
                      <a:off x="0" y="0"/>
                      <a:ext cx="5727700" cy="1635760"/>
                    </a:xfrm>
                    <a:prstGeom prst="rect">
                      <a:avLst/>
                    </a:prstGeom>
                  </pic:spPr>
                </pic:pic>
              </a:graphicData>
            </a:graphic>
          </wp:inline>
        </w:drawing>
      </w:r>
      <w:commentRangeEnd w:id="12"/>
      <w:r w:rsidR="000E2BDC">
        <w:rPr>
          <w:rStyle w:val="CommentReference"/>
        </w:rPr>
        <w:commentReference w:id="12"/>
      </w:r>
    </w:p>
    <w:p w14:paraId="57E3B16C" w14:textId="77777777" w:rsidR="00545889" w:rsidRDefault="00545889" w:rsidP="006A550C">
      <w:pPr>
        <w:rPr>
          <w:rFonts w:ascii="Arial" w:hAnsi="Arial" w:cs="Arial"/>
        </w:rPr>
      </w:pPr>
    </w:p>
    <w:p w14:paraId="551A6EE0" w14:textId="66A91D04" w:rsidR="00545889" w:rsidRDefault="00545889" w:rsidP="00545889">
      <w:pPr>
        <w:pStyle w:val="Heading3"/>
        <w:rPr>
          <w:rFonts w:ascii="Arial" w:hAnsi="Arial" w:cs="Arial"/>
          <w:color w:val="000000" w:themeColor="text1"/>
          <w:sz w:val="28"/>
          <w:szCs w:val="28"/>
        </w:rPr>
      </w:pPr>
      <w:r>
        <w:rPr>
          <w:rFonts w:ascii="Arial" w:hAnsi="Arial" w:cs="Arial"/>
          <w:color w:val="000000" w:themeColor="text1"/>
          <w:sz w:val="28"/>
          <w:szCs w:val="28"/>
        </w:rPr>
        <w:t>Is your doc</w:t>
      </w:r>
      <w:r w:rsidR="00D434E7">
        <w:rPr>
          <w:rFonts w:ascii="Arial" w:hAnsi="Arial" w:cs="Arial"/>
          <w:color w:val="000000" w:themeColor="text1"/>
          <w:sz w:val="28"/>
          <w:szCs w:val="28"/>
        </w:rPr>
        <w:t>ument</w:t>
      </w:r>
      <w:r>
        <w:rPr>
          <w:rFonts w:ascii="Arial" w:hAnsi="Arial" w:cs="Arial"/>
          <w:color w:val="000000" w:themeColor="text1"/>
          <w:sz w:val="28"/>
          <w:szCs w:val="28"/>
        </w:rPr>
        <w:t xml:space="preserve"> accessible?</w:t>
      </w:r>
    </w:p>
    <w:p w14:paraId="65F30D74" w14:textId="77777777" w:rsidR="00545889" w:rsidRDefault="00545889" w:rsidP="006A550C">
      <w:pPr>
        <w:rPr>
          <w:rFonts w:ascii="Arial" w:hAnsi="Arial" w:cs="Arial"/>
        </w:rPr>
      </w:pPr>
      <w:r>
        <w:rPr>
          <w:rFonts w:ascii="Arial" w:hAnsi="Arial" w:cs="Arial"/>
        </w:rPr>
        <w:t>Make sure no errors come up by going to:</w:t>
      </w:r>
    </w:p>
    <w:p w14:paraId="1E139DCA" w14:textId="03610EFC" w:rsidR="00B942B5" w:rsidRDefault="00545889" w:rsidP="00545889">
      <w:pPr>
        <w:pStyle w:val="ListParagraph"/>
        <w:numPr>
          <w:ilvl w:val="0"/>
          <w:numId w:val="6"/>
        </w:numPr>
        <w:rPr>
          <w:rFonts w:ascii="Arial" w:hAnsi="Arial" w:cs="Arial"/>
        </w:rPr>
      </w:pPr>
      <w:r w:rsidRPr="00545889">
        <w:rPr>
          <w:rFonts w:ascii="Arial" w:hAnsi="Arial" w:cs="Arial"/>
        </w:rPr>
        <w:t xml:space="preserve">File </w:t>
      </w:r>
    </w:p>
    <w:p w14:paraId="49817ECE" w14:textId="47E85D17" w:rsidR="00545889" w:rsidRDefault="00545889" w:rsidP="00545889">
      <w:pPr>
        <w:pStyle w:val="ListParagraph"/>
        <w:numPr>
          <w:ilvl w:val="0"/>
          <w:numId w:val="6"/>
        </w:numPr>
        <w:rPr>
          <w:rFonts w:ascii="Arial" w:hAnsi="Arial" w:cs="Arial"/>
        </w:rPr>
      </w:pPr>
      <w:r>
        <w:rPr>
          <w:rFonts w:ascii="Arial" w:hAnsi="Arial" w:cs="Arial"/>
        </w:rPr>
        <w:t>Info tab</w:t>
      </w:r>
    </w:p>
    <w:p w14:paraId="07EA7071" w14:textId="34F6ECF6" w:rsidR="00545889" w:rsidRDefault="00545889" w:rsidP="00545889">
      <w:pPr>
        <w:pStyle w:val="ListParagraph"/>
        <w:numPr>
          <w:ilvl w:val="0"/>
          <w:numId w:val="6"/>
        </w:numPr>
        <w:rPr>
          <w:rFonts w:ascii="Arial" w:hAnsi="Arial" w:cs="Arial"/>
        </w:rPr>
      </w:pPr>
      <w:r>
        <w:rPr>
          <w:rFonts w:ascii="Arial" w:hAnsi="Arial" w:cs="Arial"/>
        </w:rPr>
        <w:t>‘Check for issues’ and select ‘check for accessibility’</w:t>
      </w:r>
    </w:p>
    <w:p w14:paraId="2B98D9A4" w14:textId="2B29A068" w:rsidR="00545889" w:rsidRDefault="00545889" w:rsidP="00DB45ED">
      <w:pPr>
        <w:pStyle w:val="ListParagraph"/>
        <w:numPr>
          <w:ilvl w:val="0"/>
          <w:numId w:val="6"/>
        </w:numPr>
        <w:rPr>
          <w:rFonts w:ascii="Arial" w:hAnsi="Arial" w:cs="Arial"/>
        </w:rPr>
      </w:pPr>
      <w:r w:rsidRPr="003E0A81">
        <w:rPr>
          <w:rFonts w:ascii="Arial" w:hAnsi="Arial" w:cs="Arial"/>
        </w:rPr>
        <w:t>A box will appear on the right hand side of the screen with any erro</w:t>
      </w:r>
      <w:r w:rsidR="00561220">
        <w:rPr>
          <w:rFonts w:ascii="Arial" w:hAnsi="Arial" w:cs="Arial"/>
        </w:rPr>
        <w:t>r</w:t>
      </w:r>
      <w:r w:rsidRPr="003E0A81">
        <w:rPr>
          <w:rFonts w:ascii="Arial" w:hAnsi="Arial" w:cs="Arial"/>
        </w:rPr>
        <w:t>s to address</w:t>
      </w:r>
      <w:r w:rsidR="00DB45ED">
        <w:rPr>
          <w:rFonts w:ascii="Arial" w:hAnsi="Arial" w:cs="Arial"/>
        </w:rPr>
        <w:t>.</w:t>
      </w:r>
      <w:r w:rsidRPr="00DB45ED">
        <w:rPr>
          <w:rFonts w:ascii="Arial" w:hAnsi="Arial" w:cs="Arial"/>
        </w:rPr>
        <w:t xml:space="preserve"> </w:t>
      </w:r>
      <w:bookmarkStart w:id="13" w:name="_GoBack"/>
      <w:bookmarkEnd w:id="13"/>
    </w:p>
    <w:p w14:paraId="5FE78A34" w14:textId="77777777" w:rsidR="00DB45ED" w:rsidRDefault="00DB45ED" w:rsidP="00DB45ED">
      <w:pPr>
        <w:rPr>
          <w:rFonts w:ascii="Arial" w:hAnsi="Arial" w:cs="Arial"/>
        </w:rPr>
      </w:pPr>
    </w:p>
    <w:p w14:paraId="5BEC57BE" w14:textId="58123369" w:rsidR="00DB45ED" w:rsidRDefault="00DB45ED" w:rsidP="00DB45ED">
      <w:pPr>
        <w:pStyle w:val="Heading3"/>
        <w:rPr>
          <w:rFonts w:ascii="Arial" w:hAnsi="Arial" w:cs="Arial"/>
          <w:color w:val="000000" w:themeColor="text1"/>
          <w:sz w:val="28"/>
          <w:szCs w:val="28"/>
        </w:rPr>
      </w:pPr>
      <w:r>
        <w:rPr>
          <w:rFonts w:ascii="Arial" w:hAnsi="Arial" w:cs="Arial"/>
          <w:color w:val="000000" w:themeColor="text1"/>
          <w:sz w:val="28"/>
          <w:szCs w:val="28"/>
        </w:rPr>
        <w:t xml:space="preserve">PDF your document – making it accessible </w:t>
      </w:r>
    </w:p>
    <w:p w14:paraId="36DBD116" w14:textId="77777777" w:rsidR="00DB45ED" w:rsidRDefault="00DB45ED" w:rsidP="00DB45ED"/>
    <w:p w14:paraId="067643AF" w14:textId="77777777" w:rsidR="0000566B" w:rsidRPr="00CE6611" w:rsidRDefault="0000566B" w:rsidP="0000566B">
      <w:pPr>
        <w:rPr>
          <w:rFonts w:ascii="Arial" w:hAnsi="Arial" w:cs="Arial"/>
        </w:rPr>
      </w:pPr>
      <w:r>
        <w:rPr>
          <w:rFonts w:ascii="Arial" w:hAnsi="Arial" w:cs="Arial"/>
        </w:rPr>
        <w:t xml:space="preserve">Any documents turned into PDFs, </w:t>
      </w:r>
      <w:r w:rsidRPr="00CE6611">
        <w:rPr>
          <w:rFonts w:ascii="Arial" w:hAnsi="Arial" w:cs="Arial"/>
        </w:rPr>
        <w:t xml:space="preserve">make sure the </w:t>
      </w:r>
      <w:r>
        <w:rPr>
          <w:rFonts w:ascii="Arial" w:hAnsi="Arial" w:cs="Arial"/>
        </w:rPr>
        <w:t xml:space="preserve">bookmarks in the PDF pane shows the correct structure you created in your Word document. </w:t>
      </w:r>
    </w:p>
    <w:p w14:paraId="0392CC32" w14:textId="3F6F0132" w:rsidR="00070E2A" w:rsidRDefault="00070E2A" w:rsidP="00DB45ED">
      <w:pPr>
        <w:rPr>
          <w:rFonts w:ascii="Arial" w:hAnsi="Arial" w:cs="Arial"/>
        </w:rPr>
      </w:pPr>
    </w:p>
    <w:p w14:paraId="208DC198" w14:textId="77777777" w:rsidR="0000566B" w:rsidRDefault="0000566B" w:rsidP="00DB45ED">
      <w:pPr>
        <w:rPr>
          <w:rFonts w:ascii="Arial" w:hAnsi="Arial" w:cs="Arial"/>
        </w:rPr>
      </w:pPr>
    </w:p>
    <w:p w14:paraId="31B04852" w14:textId="52D3476E" w:rsidR="00070E2A" w:rsidRPr="00070E2A" w:rsidRDefault="00070E2A" w:rsidP="00DB45ED">
      <w:pPr>
        <w:rPr>
          <w:rFonts w:ascii="Arial" w:hAnsi="Arial" w:cs="Arial"/>
          <w:b/>
        </w:rPr>
      </w:pPr>
      <w:commentRangeStart w:id="14"/>
      <w:r w:rsidRPr="00070E2A">
        <w:rPr>
          <w:rFonts w:ascii="Arial" w:hAnsi="Arial" w:cs="Arial"/>
          <w:b/>
        </w:rPr>
        <w:t xml:space="preserve">Word document </w:t>
      </w:r>
      <w:commentRangeEnd w:id="14"/>
      <w:r w:rsidR="000E2BDC">
        <w:rPr>
          <w:rStyle w:val="CommentReference"/>
        </w:rPr>
        <w:commentReference w:id="14"/>
      </w:r>
    </w:p>
    <w:p w14:paraId="4D4B2FDD" w14:textId="11BC659C" w:rsidR="00DB45ED" w:rsidRPr="00CF2365" w:rsidRDefault="00070E2A" w:rsidP="00DB45ED">
      <w:pPr>
        <w:rPr>
          <w:rFonts w:ascii="Arial" w:hAnsi="Arial" w:cs="Arial"/>
          <w:b/>
        </w:rPr>
      </w:pPr>
      <w:r w:rsidRPr="00CF2365">
        <w:rPr>
          <w:rFonts w:ascii="Arial" w:hAnsi="Arial" w:cs="Arial"/>
        </w:rPr>
        <w:tab/>
      </w:r>
      <w:r w:rsidRPr="00CF2365">
        <w:rPr>
          <w:rFonts w:ascii="Arial" w:hAnsi="Arial" w:cs="Arial"/>
        </w:rPr>
        <w:tab/>
      </w:r>
      <w:r w:rsidRPr="00CF2365">
        <w:rPr>
          <w:rFonts w:ascii="Arial" w:hAnsi="Arial" w:cs="Arial"/>
        </w:rPr>
        <w:tab/>
      </w:r>
      <w:r w:rsidRPr="00CF2365">
        <w:rPr>
          <w:rFonts w:ascii="Arial" w:hAnsi="Arial" w:cs="Arial"/>
        </w:rPr>
        <w:tab/>
      </w:r>
      <w:r w:rsidRPr="00CF2365">
        <w:rPr>
          <w:rFonts w:ascii="Arial" w:hAnsi="Arial" w:cs="Arial"/>
        </w:rPr>
        <w:tab/>
      </w:r>
      <w:r w:rsidRPr="00CF2365">
        <w:rPr>
          <w:rFonts w:ascii="Arial" w:hAnsi="Arial" w:cs="Arial"/>
        </w:rPr>
        <w:tab/>
        <w:t xml:space="preserve">            </w:t>
      </w:r>
      <w:commentRangeStart w:id="15"/>
      <w:r w:rsidRPr="00CF2365">
        <w:rPr>
          <w:rFonts w:ascii="Arial" w:hAnsi="Arial" w:cs="Arial"/>
          <w:b/>
        </w:rPr>
        <w:t>PDF</w:t>
      </w:r>
      <w:commentRangeEnd w:id="15"/>
      <w:r w:rsidR="000E2BDC">
        <w:rPr>
          <w:rStyle w:val="CommentReference"/>
        </w:rPr>
        <w:commentReference w:id="15"/>
      </w:r>
    </w:p>
    <w:p w14:paraId="7666AC49" w14:textId="16498BBB" w:rsidR="00DB45ED" w:rsidRPr="00DB45ED" w:rsidRDefault="00065EE6" w:rsidP="00DB45ED">
      <w:pPr>
        <w:rPr>
          <w:rFonts w:ascii="Arial" w:hAnsi="Arial" w:cs="Arial"/>
        </w:rPr>
      </w:pPr>
      <w:r w:rsidRPr="00065EE6">
        <w:rPr>
          <w:rFonts w:ascii="Arial" w:hAnsi="Arial" w:cs="Arial"/>
          <w:noProof/>
          <w:lang w:eastAsia="en-GB"/>
        </w:rPr>
        <w:drawing>
          <wp:anchor distT="0" distB="0" distL="114300" distR="114300" simplePos="0" relativeHeight="251659263" behindDoc="0" locked="0" layoutInCell="1" allowOverlap="1" wp14:anchorId="4DC53ADD" wp14:editId="6464F0EF">
            <wp:simplePos x="0" y="0"/>
            <wp:positionH relativeFrom="column">
              <wp:posOffset>3561715</wp:posOffset>
            </wp:positionH>
            <wp:positionV relativeFrom="paragraph">
              <wp:posOffset>-2540</wp:posOffset>
            </wp:positionV>
            <wp:extent cx="1381125" cy="3276600"/>
            <wp:effectExtent l="0" t="0" r="9525" b="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3">
                      <a:extLst>
                        <a:ext uri="{28A0092B-C50C-407E-A947-70E740481C1C}">
                          <a14:useLocalDpi xmlns:a14="http://schemas.microsoft.com/office/drawing/2010/main" val="0"/>
                        </a:ext>
                      </a:extLst>
                    </a:blip>
                    <a:srcRect r="5123" b="8911"/>
                    <a:stretch/>
                  </pic:blipFill>
                  <pic:spPr bwMode="auto">
                    <a:xfrm>
                      <a:off x="0" y="0"/>
                      <a:ext cx="1381125" cy="327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2365">
        <w:rPr>
          <w:rFonts w:ascii="Arial" w:hAnsi="Arial" w:cs="Arial"/>
          <w:noProof/>
          <w:lang w:eastAsia="en-GB"/>
        </w:rPr>
        <w:drawing>
          <wp:inline distT="0" distB="0" distL="0" distR="0" wp14:anchorId="089E705A" wp14:editId="1F887437">
            <wp:extent cx="2503782" cy="1838325"/>
            <wp:effectExtent l="0" t="0" r="0" b="0"/>
            <wp:docPr id="8" name="Picture 8" descr="How to make sure your bookmarks and alt text are transferred over" title="Saving word doc 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6040" cy="1854668"/>
                    </a:xfrm>
                    <a:prstGeom prst="rect">
                      <a:avLst/>
                    </a:prstGeom>
                    <a:noFill/>
                    <a:ln>
                      <a:noFill/>
                    </a:ln>
                  </pic:spPr>
                </pic:pic>
              </a:graphicData>
            </a:graphic>
          </wp:inline>
        </w:drawing>
      </w:r>
    </w:p>
    <w:sectPr w:rsidR="00DB45ED" w:rsidRPr="00DB45ED" w:rsidSect="00DF31C3">
      <w:headerReference w:type="even" r:id="rId15"/>
      <w:headerReference w:type="default" r:id="rId16"/>
      <w:footerReference w:type="even" r:id="rId17"/>
      <w:footerReference w:type="default" r:id="rId18"/>
      <w:type w:val="continuous"/>
      <w:pgSz w:w="11900" w:h="16840" w:code="9"/>
      <w:pgMar w:top="1440" w:right="1440" w:bottom="1843" w:left="1440" w:header="0" w:footer="154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IHR Cambridge BRC" w:date="2020-11-18T17:48:00Z" w:initials="CBRC">
    <w:p w14:paraId="54D94F50" w14:textId="77777777" w:rsidR="000E2BDC" w:rsidRPr="004C5A91" w:rsidRDefault="000E2BDC" w:rsidP="000E2BDC">
      <w:pPr>
        <w:pStyle w:val="CommentText"/>
        <w:rPr>
          <w:rFonts w:ascii="Arial" w:hAnsi="Arial" w:cs="Arial"/>
        </w:rPr>
      </w:pPr>
      <w:r>
        <w:rPr>
          <w:rStyle w:val="CommentReference"/>
        </w:rPr>
        <w:annotationRef/>
      </w:r>
      <w:r w:rsidRPr="004C5A91">
        <w:rPr>
          <w:rFonts w:ascii="Arial" w:hAnsi="Arial" w:cs="Arial"/>
        </w:rPr>
        <w:t>Make sure you Navigation pane is open.  To find it:</w:t>
      </w:r>
    </w:p>
    <w:p w14:paraId="2FC48D6D" w14:textId="77777777" w:rsidR="000E2BDC" w:rsidRPr="004C5A91" w:rsidRDefault="000E2BDC" w:rsidP="000E2BDC">
      <w:pPr>
        <w:pStyle w:val="CommentText"/>
        <w:numPr>
          <w:ilvl w:val="0"/>
          <w:numId w:val="4"/>
        </w:numPr>
        <w:rPr>
          <w:rFonts w:ascii="Arial" w:hAnsi="Arial" w:cs="Arial"/>
        </w:rPr>
      </w:pPr>
      <w:r w:rsidRPr="004C5A91">
        <w:rPr>
          <w:rFonts w:ascii="Arial" w:hAnsi="Arial" w:cs="Arial"/>
        </w:rPr>
        <w:t>Under view</w:t>
      </w:r>
    </w:p>
    <w:p w14:paraId="22724E83" w14:textId="77777777" w:rsidR="000E2BDC" w:rsidRPr="004C5A91" w:rsidRDefault="000E2BDC" w:rsidP="000E2BDC">
      <w:pPr>
        <w:pStyle w:val="CommentText"/>
        <w:numPr>
          <w:ilvl w:val="0"/>
          <w:numId w:val="4"/>
        </w:numPr>
        <w:rPr>
          <w:rFonts w:ascii="Arial" w:hAnsi="Arial" w:cs="Arial"/>
        </w:rPr>
      </w:pPr>
      <w:r w:rsidRPr="004C5A91">
        <w:rPr>
          <w:rFonts w:ascii="Arial" w:hAnsi="Arial" w:cs="Arial"/>
        </w:rPr>
        <w:t>Print layout is selected</w:t>
      </w:r>
    </w:p>
    <w:p w14:paraId="163ACF1C" w14:textId="77777777" w:rsidR="000E2BDC" w:rsidRPr="004C5A91" w:rsidRDefault="000E2BDC" w:rsidP="000E2BDC">
      <w:pPr>
        <w:pStyle w:val="CommentText"/>
        <w:numPr>
          <w:ilvl w:val="0"/>
          <w:numId w:val="4"/>
        </w:numPr>
        <w:rPr>
          <w:rFonts w:ascii="Arial" w:hAnsi="Arial" w:cs="Arial"/>
        </w:rPr>
      </w:pPr>
      <w:r w:rsidRPr="004C5A91">
        <w:rPr>
          <w:rFonts w:ascii="Arial" w:hAnsi="Arial" w:cs="Arial"/>
        </w:rPr>
        <w:t>To the right ‘Navigation pane’ selected</w:t>
      </w:r>
    </w:p>
    <w:p w14:paraId="6AD12E74" w14:textId="69281EA4" w:rsidR="000E2BDC" w:rsidRDefault="000E2BDC" w:rsidP="000E2BDC">
      <w:pPr>
        <w:pStyle w:val="CommentText"/>
      </w:pPr>
      <w:r w:rsidRPr="004C5A91">
        <w:rPr>
          <w:rFonts w:ascii="Arial" w:hAnsi="Arial" w:cs="Arial"/>
        </w:rPr>
        <w:t>The navigation pane works like</w:t>
      </w:r>
      <w:r>
        <w:rPr>
          <w:rFonts w:ascii="Arial" w:hAnsi="Arial" w:cs="Arial"/>
        </w:rPr>
        <w:t xml:space="preserve"> bookmarks so you can click on the subheadings and it will take you directy there in the document.</w:t>
      </w:r>
    </w:p>
  </w:comment>
  <w:comment w:id="0" w:author="NIHR Cambridge BRC" w:date="2020-11-18T17:48:00Z" w:initials="CBRC">
    <w:p w14:paraId="01C54EE4" w14:textId="06AB598B" w:rsidR="000E2BDC" w:rsidRDefault="000E2BDC">
      <w:pPr>
        <w:pStyle w:val="CommentText"/>
      </w:pPr>
      <w:r>
        <w:rPr>
          <w:rStyle w:val="CommentReference"/>
        </w:rPr>
        <w:annotationRef/>
      </w:r>
      <w:r w:rsidRPr="00A0292C">
        <w:rPr>
          <w:rFonts w:ascii="Arial" w:hAnsi="Arial" w:cs="Arial"/>
          <w:color w:val="000000" w:themeColor="text1"/>
        </w:rPr>
        <w:t xml:space="preserve">Alt text has been </w:t>
      </w:r>
      <w:r>
        <w:rPr>
          <w:rFonts w:ascii="Arial" w:hAnsi="Arial" w:cs="Arial"/>
          <w:color w:val="000000" w:themeColor="text1"/>
        </w:rPr>
        <w:t xml:space="preserve">already been </w:t>
      </w:r>
      <w:r w:rsidRPr="00A0292C">
        <w:rPr>
          <w:rFonts w:ascii="Arial" w:hAnsi="Arial" w:cs="Arial"/>
          <w:color w:val="000000" w:themeColor="text1"/>
        </w:rPr>
        <w:t>set on the logo</w:t>
      </w:r>
      <w:r>
        <w:rPr>
          <w:rFonts w:ascii="Arial" w:hAnsi="Arial" w:cs="Arial"/>
          <w:color w:val="000000" w:themeColor="text1"/>
        </w:rPr>
        <w:t xml:space="preserve"> – you do not need to do anything here. See below for more information about alt text</w:t>
      </w:r>
    </w:p>
  </w:comment>
  <w:comment w:id="3" w:author="NIHR Cambridge BRC" w:date="2020-11-18T17:49:00Z" w:initials="CBRC">
    <w:p w14:paraId="5C7168EC" w14:textId="77777777" w:rsidR="000E2BDC" w:rsidRPr="00EF2080" w:rsidRDefault="000E2BDC" w:rsidP="000E2BDC">
      <w:pPr>
        <w:pStyle w:val="CommentText"/>
        <w:rPr>
          <w:rFonts w:ascii="Arial" w:hAnsi="Arial" w:cs="Arial"/>
        </w:rPr>
      </w:pPr>
      <w:r>
        <w:rPr>
          <w:rStyle w:val="CommentReference"/>
        </w:rPr>
        <w:annotationRef/>
      </w:r>
      <w:r w:rsidRPr="00EF2080">
        <w:rPr>
          <w:rFonts w:ascii="Arial" w:hAnsi="Arial" w:cs="Arial"/>
        </w:rPr>
        <w:t>Turn your navigation tab on:</w:t>
      </w:r>
    </w:p>
    <w:p w14:paraId="05D306C5" w14:textId="77777777" w:rsidR="000E2BDC" w:rsidRPr="00EF2080" w:rsidRDefault="000E2BDC" w:rsidP="000E2BDC">
      <w:pPr>
        <w:pStyle w:val="CommentText"/>
        <w:numPr>
          <w:ilvl w:val="0"/>
          <w:numId w:val="15"/>
        </w:numPr>
        <w:rPr>
          <w:rFonts w:ascii="Arial" w:hAnsi="Arial" w:cs="Arial"/>
        </w:rPr>
      </w:pPr>
      <w:r w:rsidRPr="00EF2080">
        <w:rPr>
          <w:rFonts w:ascii="Arial" w:hAnsi="Arial" w:cs="Arial"/>
        </w:rPr>
        <w:t xml:space="preserve"> View</w:t>
      </w:r>
    </w:p>
    <w:p w14:paraId="0BB76FAA" w14:textId="77777777" w:rsidR="000E2BDC" w:rsidRPr="00EF2080" w:rsidRDefault="000E2BDC" w:rsidP="000E2BDC">
      <w:pPr>
        <w:pStyle w:val="CommentText"/>
        <w:numPr>
          <w:ilvl w:val="0"/>
          <w:numId w:val="15"/>
        </w:numPr>
        <w:rPr>
          <w:rFonts w:ascii="Arial" w:hAnsi="Arial" w:cs="Arial"/>
        </w:rPr>
      </w:pPr>
      <w:r w:rsidRPr="00EF2080">
        <w:rPr>
          <w:rFonts w:ascii="Arial" w:hAnsi="Arial" w:cs="Arial"/>
        </w:rPr>
        <w:t>Print layout is selected (far left)</w:t>
      </w:r>
    </w:p>
    <w:p w14:paraId="0C0A44EF" w14:textId="174373CC" w:rsidR="000E2BDC" w:rsidRDefault="000E2BDC" w:rsidP="000E2BDC">
      <w:pPr>
        <w:pStyle w:val="CommentText"/>
      </w:pPr>
      <w:r w:rsidRPr="00EF2080">
        <w:rPr>
          <w:rFonts w:ascii="Arial" w:hAnsi="Arial" w:cs="Arial"/>
        </w:rPr>
        <w:t>Navigation pane is ticked</w:t>
      </w:r>
    </w:p>
  </w:comment>
  <w:comment w:id="4" w:author="NIHR Cambridge BRC" w:date="2020-11-18T17:49:00Z" w:initials="CBRC">
    <w:p w14:paraId="58187F5E" w14:textId="18071B5C" w:rsidR="000E2BDC" w:rsidRDefault="000E2BDC">
      <w:pPr>
        <w:pStyle w:val="CommentText"/>
      </w:pPr>
      <w:r>
        <w:rPr>
          <w:rStyle w:val="CommentReference"/>
        </w:rPr>
        <w:annotationRef/>
      </w:r>
      <w:r w:rsidRPr="008F7238">
        <w:rPr>
          <w:rFonts w:ascii="Arial" w:hAnsi="Arial" w:cs="Arial"/>
          <w:color w:val="000000" w:themeColor="text1"/>
        </w:rPr>
        <w:t xml:space="preserve">You can copy these subheadings in the document and they will automatically be added on the navigation page. Whatever </w:t>
      </w:r>
      <w:r>
        <w:rPr>
          <w:rFonts w:ascii="Arial" w:hAnsi="Arial" w:cs="Arial"/>
          <w:color w:val="000000" w:themeColor="text1"/>
        </w:rPr>
        <w:t>you change the title of the sub</w:t>
      </w:r>
      <w:r w:rsidRPr="008F7238">
        <w:rPr>
          <w:rFonts w:ascii="Arial" w:hAnsi="Arial" w:cs="Arial"/>
          <w:color w:val="000000" w:themeColor="text1"/>
        </w:rPr>
        <w:t xml:space="preserve">heading it will automatically </w:t>
      </w:r>
      <w:r w:rsidRPr="008F7238">
        <w:rPr>
          <w:rFonts w:ascii="Arial" w:hAnsi="Arial" w:cs="Arial"/>
        </w:rPr>
        <w:t>update in the navigation page</w:t>
      </w:r>
      <w:r>
        <w:rPr>
          <w:rFonts w:ascii="Arial" w:hAnsi="Arial" w:cs="Arial"/>
        </w:rPr>
        <w:t>. This subheading is size 18</w:t>
      </w:r>
    </w:p>
  </w:comment>
  <w:comment w:id="5" w:author="NIHR Cambridge BRC" w:date="2020-11-18T17:49:00Z" w:initials="CBRC">
    <w:p w14:paraId="6403DE96" w14:textId="20F7D73D" w:rsidR="000E2BDC" w:rsidRDefault="000E2BDC">
      <w:pPr>
        <w:pStyle w:val="CommentText"/>
      </w:pPr>
      <w:r>
        <w:rPr>
          <w:rStyle w:val="CommentReference"/>
        </w:rPr>
        <w:annotationRef/>
      </w:r>
      <w:r w:rsidRPr="008F7238">
        <w:rPr>
          <w:rFonts w:ascii="Arial" w:hAnsi="Arial" w:cs="Arial"/>
          <w:color w:val="000000" w:themeColor="text1"/>
        </w:rPr>
        <w:t xml:space="preserve">You can copy these subheadings in the document and they will automatically </w:t>
      </w:r>
      <w:r w:rsidRPr="008F7238">
        <w:rPr>
          <w:rFonts w:ascii="Arial" w:hAnsi="Arial" w:cs="Arial"/>
        </w:rPr>
        <w:t>go on the navigation page</w:t>
      </w:r>
      <w:r>
        <w:rPr>
          <w:rFonts w:ascii="Arial" w:hAnsi="Arial" w:cs="Arial"/>
        </w:rPr>
        <w:t>. This subheading is size 14</w:t>
      </w:r>
    </w:p>
  </w:comment>
  <w:comment w:id="6" w:author="NIHR Cambridge BRC" w:date="2020-11-18T17:50:00Z" w:initials="CBRC">
    <w:p w14:paraId="1606A7BA" w14:textId="77777777" w:rsidR="000E2BDC" w:rsidRPr="00AC5E82" w:rsidRDefault="000E2BDC" w:rsidP="000E2BDC">
      <w:pPr>
        <w:pStyle w:val="CommentText"/>
        <w:rPr>
          <w:rFonts w:ascii="Arial" w:hAnsi="Arial" w:cs="Arial"/>
        </w:rPr>
      </w:pPr>
      <w:r>
        <w:rPr>
          <w:rStyle w:val="CommentReference"/>
        </w:rPr>
        <w:annotationRef/>
      </w:r>
      <w:r>
        <w:rPr>
          <w:rFonts w:ascii="Arial" w:hAnsi="Arial" w:cs="Arial"/>
        </w:rPr>
        <w:t>To insert your own sub</w:t>
      </w:r>
      <w:r w:rsidRPr="00AC5E82">
        <w:rPr>
          <w:rFonts w:ascii="Arial" w:hAnsi="Arial" w:cs="Arial"/>
        </w:rPr>
        <w:t xml:space="preserve">heading. </w:t>
      </w:r>
    </w:p>
    <w:p w14:paraId="185D50DB" w14:textId="77777777" w:rsidR="000E2BDC" w:rsidRPr="00AC5E82" w:rsidRDefault="000E2BDC" w:rsidP="000E2BDC">
      <w:pPr>
        <w:pStyle w:val="CommentText"/>
        <w:numPr>
          <w:ilvl w:val="0"/>
          <w:numId w:val="13"/>
        </w:numPr>
        <w:rPr>
          <w:rFonts w:ascii="Arial" w:hAnsi="Arial" w:cs="Arial"/>
        </w:rPr>
      </w:pPr>
      <w:r w:rsidRPr="00AC5E82">
        <w:rPr>
          <w:rFonts w:ascii="Arial" w:hAnsi="Arial" w:cs="Arial"/>
        </w:rPr>
        <w:t xml:space="preserve">Type the </w:t>
      </w:r>
      <w:r>
        <w:rPr>
          <w:rFonts w:ascii="Arial" w:hAnsi="Arial" w:cs="Arial"/>
        </w:rPr>
        <w:t>heading/ subheading</w:t>
      </w:r>
    </w:p>
    <w:p w14:paraId="4EF3A392" w14:textId="77777777" w:rsidR="000E2BDC" w:rsidRPr="00AC5E82" w:rsidRDefault="000E2BDC" w:rsidP="000E2BDC">
      <w:pPr>
        <w:pStyle w:val="CommentText"/>
        <w:numPr>
          <w:ilvl w:val="0"/>
          <w:numId w:val="13"/>
        </w:numPr>
        <w:rPr>
          <w:rFonts w:ascii="Arial" w:hAnsi="Arial" w:cs="Arial"/>
        </w:rPr>
      </w:pPr>
      <w:r w:rsidRPr="00AC5E82">
        <w:rPr>
          <w:rFonts w:ascii="Arial" w:hAnsi="Arial" w:cs="Arial"/>
        </w:rPr>
        <w:t>Under home tab, on the right hand side is a grid that says headings – select the one you want</w:t>
      </w:r>
    </w:p>
    <w:p w14:paraId="2BE35B5F" w14:textId="73D6F2D9" w:rsidR="000E2BDC" w:rsidRDefault="000E2BDC" w:rsidP="000E2BDC">
      <w:pPr>
        <w:pStyle w:val="CommentText"/>
      </w:pPr>
      <w:r w:rsidRPr="00AC5E82">
        <w:rPr>
          <w:rFonts w:ascii="Arial" w:hAnsi="Arial" w:cs="Arial"/>
        </w:rPr>
        <w:t>It will then add into the navigation pane</w:t>
      </w:r>
      <w:r>
        <w:rPr>
          <w:rFonts w:ascii="Arial" w:hAnsi="Arial" w:cs="Arial"/>
        </w:rPr>
        <w:t>. Make sure the correct style is set as in the examples or refer below for style details.</w:t>
      </w:r>
    </w:p>
  </w:comment>
  <w:comment w:id="7" w:author="NIHR Cambridge BRC" w:date="2020-11-18T17:50:00Z" w:initials="CBRC">
    <w:p w14:paraId="3F98A953" w14:textId="44F5C878" w:rsidR="000E2BDC" w:rsidRDefault="000E2BDC">
      <w:pPr>
        <w:pStyle w:val="CommentText"/>
      </w:pPr>
      <w:r>
        <w:rPr>
          <w:rStyle w:val="CommentReference"/>
        </w:rPr>
        <w:annotationRef/>
      </w:r>
      <w:r w:rsidRPr="004C5A91">
        <w:rPr>
          <w:rFonts w:ascii="Arial" w:hAnsi="Arial" w:cs="Arial"/>
        </w:rPr>
        <w:t xml:space="preserve">Body font </w:t>
      </w:r>
      <w:r>
        <w:rPr>
          <w:rFonts w:ascii="Arial" w:hAnsi="Arial" w:cs="Arial"/>
        </w:rPr>
        <w:t>size is a minimum</w:t>
      </w:r>
      <w:r w:rsidRPr="004C5A91">
        <w:rPr>
          <w:rFonts w:ascii="Arial" w:hAnsi="Arial" w:cs="Arial"/>
        </w:rPr>
        <w:t xml:space="preserve"> of </w:t>
      </w:r>
      <w:r>
        <w:rPr>
          <w:rFonts w:ascii="Arial" w:hAnsi="Arial" w:cs="Arial"/>
        </w:rPr>
        <w:t xml:space="preserve">size </w:t>
      </w:r>
      <w:r w:rsidRPr="004C5A91">
        <w:rPr>
          <w:rFonts w:ascii="Arial" w:hAnsi="Arial" w:cs="Arial"/>
        </w:rPr>
        <w:t>12</w:t>
      </w:r>
    </w:p>
  </w:comment>
  <w:comment w:id="8" w:author="NIHR Cambridge BRC" w:date="2020-11-18T17:50:00Z" w:initials="CBRC">
    <w:p w14:paraId="33922B47" w14:textId="77777777" w:rsidR="000E2BDC" w:rsidRPr="008F7238" w:rsidRDefault="000E2BDC" w:rsidP="000E2BDC">
      <w:pPr>
        <w:pStyle w:val="CommentText"/>
        <w:rPr>
          <w:rFonts w:ascii="Arial" w:hAnsi="Arial" w:cs="Arial"/>
        </w:rPr>
      </w:pPr>
      <w:r>
        <w:rPr>
          <w:rStyle w:val="CommentReference"/>
        </w:rPr>
        <w:annotationRef/>
      </w:r>
      <w:r w:rsidRPr="008F7238">
        <w:rPr>
          <w:rFonts w:ascii="Arial" w:hAnsi="Arial" w:cs="Arial"/>
        </w:rPr>
        <w:t>You may want to change your style set to include larger spacing in between each line.</w:t>
      </w:r>
    </w:p>
    <w:p w14:paraId="09931345" w14:textId="77777777" w:rsidR="000E2BDC" w:rsidRPr="008F7238" w:rsidRDefault="000E2BDC" w:rsidP="000E2BDC">
      <w:pPr>
        <w:pStyle w:val="CommentText"/>
        <w:numPr>
          <w:ilvl w:val="0"/>
          <w:numId w:val="7"/>
        </w:numPr>
        <w:rPr>
          <w:rFonts w:ascii="Arial" w:hAnsi="Arial" w:cs="Arial"/>
        </w:rPr>
      </w:pPr>
      <w:r w:rsidRPr="008F7238">
        <w:rPr>
          <w:rFonts w:ascii="Arial" w:hAnsi="Arial" w:cs="Arial"/>
        </w:rPr>
        <w:t>Highlight your text</w:t>
      </w:r>
    </w:p>
    <w:p w14:paraId="6B919C58" w14:textId="6A56F4B0" w:rsidR="000E2BDC" w:rsidRDefault="000E2BDC" w:rsidP="000E2BDC">
      <w:pPr>
        <w:pStyle w:val="CommentText"/>
      </w:pPr>
      <w:r w:rsidRPr="008F7238">
        <w:rPr>
          <w:rFonts w:ascii="Arial" w:hAnsi="Arial" w:cs="Arial"/>
        </w:rPr>
        <w:t xml:space="preserve">Under Home, ‘Change Styles’ </w:t>
      </w:r>
      <w:r>
        <w:rPr>
          <w:rFonts w:ascii="Arial" w:hAnsi="Arial" w:cs="Arial"/>
        </w:rPr>
        <w:t xml:space="preserve">(next to headings tools) </w:t>
      </w:r>
      <w:r w:rsidRPr="008F7238">
        <w:rPr>
          <w:rFonts w:ascii="Arial" w:hAnsi="Arial" w:cs="Arial"/>
        </w:rPr>
        <w:t>should be at the top right of your screen</w:t>
      </w:r>
    </w:p>
  </w:comment>
  <w:comment w:id="9" w:author="NIHR Cambridge BRC" w:date="2020-11-18T17:50:00Z" w:initials="CBRC">
    <w:p w14:paraId="609D2820" w14:textId="77777777" w:rsidR="000E2BDC" w:rsidRDefault="000E2BDC" w:rsidP="000E2BDC">
      <w:pPr>
        <w:pStyle w:val="CommentText"/>
        <w:rPr>
          <w:rFonts w:ascii="Arial" w:hAnsi="Arial" w:cs="Arial"/>
        </w:rPr>
      </w:pPr>
      <w:r>
        <w:rPr>
          <w:rStyle w:val="CommentReference"/>
        </w:rPr>
        <w:annotationRef/>
      </w:r>
      <w:r w:rsidRPr="00EF2080">
        <w:rPr>
          <w:rFonts w:ascii="Arial" w:hAnsi="Arial" w:cs="Arial"/>
        </w:rPr>
        <w:t xml:space="preserve">You can change the style when you right click on a selected header icon and click ‘modify’ </w:t>
      </w:r>
    </w:p>
    <w:p w14:paraId="5BF40F46" w14:textId="08194FEF" w:rsidR="000E2BDC" w:rsidRDefault="000E2BDC" w:rsidP="000E2BDC">
      <w:pPr>
        <w:pStyle w:val="CommentText"/>
      </w:pPr>
      <w:r>
        <w:rPr>
          <w:rFonts w:ascii="Arial" w:hAnsi="Arial" w:cs="Arial"/>
        </w:rPr>
        <w:t>For Macs on the top right, select ‘style panes’ and amend your settings</w:t>
      </w:r>
    </w:p>
  </w:comment>
  <w:comment w:id="10" w:author="NIHR Cambridge BRC" w:date="2020-11-18T17:51:00Z" w:initials="CBRC">
    <w:p w14:paraId="018B88E6" w14:textId="77777777" w:rsidR="000E2BDC" w:rsidRDefault="000E2BDC" w:rsidP="000E2BDC">
      <w:pPr>
        <w:rPr>
          <w:rFonts w:ascii="Arial" w:hAnsi="Arial" w:cs="Arial"/>
          <w:b/>
        </w:rPr>
      </w:pPr>
      <w:r>
        <w:rPr>
          <w:rStyle w:val="CommentReference"/>
        </w:rPr>
        <w:annotationRef/>
      </w:r>
      <w:r>
        <w:rPr>
          <w:rFonts w:ascii="Arial" w:hAnsi="Arial" w:cs="Arial"/>
          <w:b/>
        </w:rPr>
        <w:t>Table instructions</w:t>
      </w:r>
    </w:p>
    <w:p w14:paraId="610F97E6" w14:textId="77777777" w:rsidR="000E2BDC" w:rsidRPr="002E5A93" w:rsidRDefault="000E2BDC" w:rsidP="000E2BDC">
      <w:pPr>
        <w:pStyle w:val="ListParagraph"/>
        <w:numPr>
          <w:ilvl w:val="0"/>
          <w:numId w:val="2"/>
        </w:numPr>
        <w:rPr>
          <w:rFonts w:ascii="Arial" w:hAnsi="Arial" w:cs="Arial"/>
          <w:b/>
        </w:rPr>
      </w:pPr>
      <w:r>
        <w:rPr>
          <w:rFonts w:ascii="Arial" w:hAnsi="Arial" w:cs="Arial"/>
        </w:rPr>
        <w:t>Create your table under insert.</w:t>
      </w:r>
    </w:p>
    <w:p w14:paraId="2E43432D" w14:textId="77777777" w:rsidR="000E2BDC" w:rsidRPr="002E5A93" w:rsidRDefault="000E2BDC" w:rsidP="000E2BDC">
      <w:pPr>
        <w:pStyle w:val="ListParagraph"/>
        <w:numPr>
          <w:ilvl w:val="0"/>
          <w:numId w:val="2"/>
        </w:numPr>
        <w:rPr>
          <w:rFonts w:ascii="Arial" w:hAnsi="Arial" w:cs="Arial"/>
          <w:b/>
        </w:rPr>
      </w:pPr>
      <w:r>
        <w:rPr>
          <w:rFonts w:ascii="Arial" w:hAnsi="Arial" w:cs="Arial"/>
        </w:rPr>
        <w:t>Select the header row, by highlighting the top row</w:t>
      </w:r>
    </w:p>
    <w:p w14:paraId="6574D483" w14:textId="77777777" w:rsidR="000E2BDC" w:rsidRPr="002E5A93" w:rsidRDefault="000E2BDC" w:rsidP="000E2BDC">
      <w:pPr>
        <w:pStyle w:val="ListParagraph"/>
        <w:numPr>
          <w:ilvl w:val="0"/>
          <w:numId w:val="2"/>
        </w:numPr>
        <w:rPr>
          <w:rFonts w:ascii="Arial" w:hAnsi="Arial" w:cs="Arial"/>
          <w:b/>
        </w:rPr>
      </w:pPr>
      <w:r>
        <w:rPr>
          <w:rFonts w:ascii="Arial" w:hAnsi="Arial" w:cs="Arial"/>
        </w:rPr>
        <w:t xml:space="preserve">Right click </w:t>
      </w:r>
    </w:p>
    <w:p w14:paraId="4E098426" w14:textId="77777777" w:rsidR="000E2BDC" w:rsidRPr="002E5A93" w:rsidRDefault="000E2BDC" w:rsidP="000E2BDC">
      <w:pPr>
        <w:pStyle w:val="ListParagraph"/>
        <w:numPr>
          <w:ilvl w:val="0"/>
          <w:numId w:val="2"/>
        </w:numPr>
        <w:rPr>
          <w:rFonts w:ascii="Arial" w:hAnsi="Arial" w:cs="Arial"/>
          <w:b/>
        </w:rPr>
      </w:pPr>
      <w:r>
        <w:rPr>
          <w:rFonts w:ascii="Arial" w:hAnsi="Arial" w:cs="Arial"/>
        </w:rPr>
        <w:t>Table properties</w:t>
      </w:r>
    </w:p>
    <w:p w14:paraId="5E1F887C" w14:textId="77777777" w:rsidR="000E2BDC" w:rsidRPr="002E5A93" w:rsidRDefault="000E2BDC" w:rsidP="000E2BDC">
      <w:pPr>
        <w:pStyle w:val="ListParagraph"/>
        <w:numPr>
          <w:ilvl w:val="0"/>
          <w:numId w:val="2"/>
        </w:numPr>
        <w:rPr>
          <w:rFonts w:ascii="Arial" w:hAnsi="Arial" w:cs="Arial"/>
          <w:b/>
        </w:rPr>
      </w:pPr>
      <w:r>
        <w:rPr>
          <w:rFonts w:ascii="Arial" w:hAnsi="Arial" w:cs="Arial"/>
        </w:rPr>
        <w:t>‘Row’ tab</w:t>
      </w:r>
    </w:p>
    <w:p w14:paraId="7AC3DF59" w14:textId="77777777" w:rsidR="000E2BDC" w:rsidRDefault="000E2BDC" w:rsidP="000E2BDC">
      <w:pPr>
        <w:pStyle w:val="ListParagraph"/>
        <w:numPr>
          <w:ilvl w:val="0"/>
          <w:numId w:val="2"/>
        </w:numPr>
        <w:rPr>
          <w:rFonts w:ascii="Arial" w:hAnsi="Arial" w:cs="Arial"/>
        </w:rPr>
      </w:pPr>
      <w:r w:rsidRPr="002E5A93">
        <w:rPr>
          <w:rFonts w:ascii="Arial" w:hAnsi="Arial" w:cs="Arial"/>
        </w:rPr>
        <w:t xml:space="preserve">Select </w:t>
      </w:r>
      <w:r>
        <w:rPr>
          <w:rFonts w:ascii="Arial" w:hAnsi="Arial" w:cs="Arial"/>
        </w:rPr>
        <w:t xml:space="preserve">‘repeat as header row at the top of each page’ and untick ‘allow row to break across pages’ </w:t>
      </w:r>
    </w:p>
    <w:p w14:paraId="475C6586" w14:textId="77777777" w:rsidR="000E2BDC" w:rsidRDefault="000E2BDC" w:rsidP="000E2BDC">
      <w:pPr>
        <w:pStyle w:val="ListParagraph"/>
        <w:numPr>
          <w:ilvl w:val="0"/>
          <w:numId w:val="2"/>
        </w:numPr>
        <w:rPr>
          <w:rFonts w:ascii="Arial" w:hAnsi="Arial" w:cs="Arial"/>
        </w:rPr>
      </w:pPr>
      <w:r>
        <w:rPr>
          <w:rFonts w:ascii="Arial" w:hAnsi="Arial" w:cs="Arial"/>
        </w:rPr>
        <w:t>In ‘Alt-Text’ tab – add a description of the table</w:t>
      </w:r>
    </w:p>
    <w:p w14:paraId="3EAF99D3" w14:textId="77777777" w:rsidR="000E2BDC" w:rsidRDefault="000E2BDC" w:rsidP="000E2BDC">
      <w:pPr>
        <w:pStyle w:val="ListParagraph"/>
        <w:numPr>
          <w:ilvl w:val="0"/>
          <w:numId w:val="2"/>
        </w:numPr>
        <w:rPr>
          <w:rFonts w:ascii="Arial" w:hAnsi="Arial" w:cs="Arial"/>
        </w:rPr>
      </w:pPr>
      <w:r>
        <w:rPr>
          <w:rFonts w:ascii="Arial" w:hAnsi="Arial" w:cs="Arial"/>
        </w:rPr>
        <w:t>Select Ok</w:t>
      </w:r>
    </w:p>
    <w:p w14:paraId="71AD0CD0" w14:textId="77777777" w:rsidR="000E2BDC" w:rsidRDefault="000E2BDC" w:rsidP="000E2BDC">
      <w:pPr>
        <w:pStyle w:val="ListParagraph"/>
        <w:numPr>
          <w:ilvl w:val="0"/>
          <w:numId w:val="2"/>
        </w:numPr>
        <w:rPr>
          <w:rFonts w:ascii="Arial" w:hAnsi="Arial" w:cs="Arial"/>
        </w:rPr>
      </w:pPr>
      <w:r>
        <w:rPr>
          <w:rFonts w:ascii="Arial" w:hAnsi="Arial" w:cs="Arial"/>
        </w:rPr>
        <w:t xml:space="preserve">Do not split cells </w:t>
      </w:r>
    </w:p>
    <w:p w14:paraId="16D18D9D" w14:textId="77777777" w:rsidR="000E2BDC" w:rsidRDefault="000E2BDC" w:rsidP="000E2BDC">
      <w:pPr>
        <w:pStyle w:val="ListParagraph"/>
        <w:numPr>
          <w:ilvl w:val="0"/>
          <w:numId w:val="2"/>
        </w:numPr>
        <w:rPr>
          <w:rFonts w:ascii="Arial" w:hAnsi="Arial" w:cs="Arial"/>
        </w:rPr>
      </w:pPr>
      <w:r>
        <w:rPr>
          <w:rFonts w:ascii="Arial" w:hAnsi="Arial" w:cs="Arial"/>
        </w:rPr>
        <w:t xml:space="preserve">Make sure your ‘tab’ button on your keyboard can move through each of the cells. </w:t>
      </w:r>
    </w:p>
    <w:p w14:paraId="003271DE" w14:textId="77777777" w:rsidR="000E2BDC" w:rsidRDefault="000E2BDC" w:rsidP="000E2BDC">
      <w:pPr>
        <w:pStyle w:val="ListParagraph"/>
        <w:numPr>
          <w:ilvl w:val="0"/>
          <w:numId w:val="2"/>
        </w:numPr>
        <w:rPr>
          <w:rFonts w:ascii="Arial" w:hAnsi="Arial" w:cs="Arial"/>
        </w:rPr>
      </w:pPr>
    </w:p>
    <w:p w14:paraId="6202504D" w14:textId="2A46FD1C" w:rsidR="000E2BDC" w:rsidRDefault="000E2BDC" w:rsidP="000E2BDC">
      <w:pPr>
        <w:pStyle w:val="CommentText"/>
      </w:pPr>
      <w:r>
        <w:rPr>
          <w:rFonts w:ascii="Arial" w:hAnsi="Arial" w:cs="Arial"/>
        </w:rPr>
        <w:t>The table has been set up for accessibility which you can use – just change the ‘Alt text’ in table properties to give a description of the table</w:t>
      </w:r>
    </w:p>
  </w:comment>
  <w:comment w:id="11" w:author="NIHR Cambridge BRC" w:date="2020-11-18T17:51:00Z" w:initials="CBRC">
    <w:p w14:paraId="45DE57CD" w14:textId="77777777" w:rsidR="000E2BDC" w:rsidRPr="008F7238" w:rsidRDefault="000E2BDC" w:rsidP="000E2BDC">
      <w:pPr>
        <w:pStyle w:val="CommentText"/>
        <w:rPr>
          <w:rFonts w:ascii="Arial" w:hAnsi="Arial" w:cs="Arial"/>
        </w:rPr>
      </w:pPr>
      <w:r>
        <w:rPr>
          <w:rStyle w:val="CommentReference"/>
        </w:rPr>
        <w:annotationRef/>
      </w:r>
      <w:r w:rsidRPr="008F7238">
        <w:rPr>
          <w:rFonts w:ascii="Arial" w:hAnsi="Arial" w:cs="Arial"/>
        </w:rPr>
        <w:t>To create a more accessible link:</w:t>
      </w:r>
    </w:p>
    <w:p w14:paraId="7DDB39BF" w14:textId="77777777" w:rsidR="000E2BDC" w:rsidRPr="008F7238" w:rsidRDefault="000E2BDC" w:rsidP="000E2BDC">
      <w:pPr>
        <w:pStyle w:val="CommentText"/>
        <w:numPr>
          <w:ilvl w:val="0"/>
          <w:numId w:val="5"/>
        </w:numPr>
        <w:rPr>
          <w:rFonts w:ascii="Arial" w:hAnsi="Arial" w:cs="Arial"/>
        </w:rPr>
      </w:pPr>
      <w:r w:rsidRPr="008F7238">
        <w:rPr>
          <w:rFonts w:ascii="Arial" w:hAnsi="Arial" w:cs="Arial"/>
        </w:rPr>
        <w:t xml:space="preserve">Highlight the </w:t>
      </w:r>
      <w:r>
        <w:rPr>
          <w:rFonts w:ascii="Arial" w:hAnsi="Arial" w:cs="Arial"/>
        </w:rPr>
        <w:t>link</w:t>
      </w:r>
    </w:p>
    <w:p w14:paraId="5E435244" w14:textId="77777777" w:rsidR="000E2BDC" w:rsidRPr="008F7238" w:rsidRDefault="000E2BDC" w:rsidP="000E2BDC">
      <w:pPr>
        <w:pStyle w:val="CommentText"/>
        <w:numPr>
          <w:ilvl w:val="0"/>
          <w:numId w:val="5"/>
        </w:numPr>
        <w:rPr>
          <w:rFonts w:ascii="Arial" w:hAnsi="Arial" w:cs="Arial"/>
        </w:rPr>
      </w:pPr>
      <w:r w:rsidRPr="008F7238">
        <w:rPr>
          <w:rFonts w:ascii="Arial" w:hAnsi="Arial" w:cs="Arial"/>
        </w:rPr>
        <w:t>Right click</w:t>
      </w:r>
    </w:p>
    <w:p w14:paraId="57B7DA89" w14:textId="77777777" w:rsidR="000E2BDC" w:rsidRPr="008F7238" w:rsidRDefault="000E2BDC" w:rsidP="000E2BDC">
      <w:pPr>
        <w:pStyle w:val="CommentText"/>
        <w:numPr>
          <w:ilvl w:val="0"/>
          <w:numId w:val="5"/>
        </w:numPr>
        <w:rPr>
          <w:rFonts w:ascii="Arial" w:hAnsi="Arial" w:cs="Arial"/>
        </w:rPr>
      </w:pPr>
      <w:r w:rsidRPr="008F7238">
        <w:rPr>
          <w:rFonts w:ascii="Arial" w:hAnsi="Arial" w:cs="Arial"/>
        </w:rPr>
        <w:t>Edit hyperlink</w:t>
      </w:r>
    </w:p>
    <w:p w14:paraId="43479FD2" w14:textId="77777777" w:rsidR="000E2BDC" w:rsidRPr="008F7238" w:rsidRDefault="000E2BDC" w:rsidP="000E2BDC">
      <w:pPr>
        <w:pStyle w:val="CommentText"/>
        <w:numPr>
          <w:ilvl w:val="0"/>
          <w:numId w:val="5"/>
        </w:numPr>
        <w:rPr>
          <w:rFonts w:ascii="Arial" w:hAnsi="Arial" w:cs="Arial"/>
        </w:rPr>
      </w:pPr>
      <w:r w:rsidRPr="008F7238">
        <w:rPr>
          <w:rFonts w:ascii="Arial" w:hAnsi="Arial" w:cs="Arial"/>
        </w:rPr>
        <w:t xml:space="preserve">Change ‘Text to display’ at the top to something that is meaningful e.g.’ NIHR Cambridge BRC website’ press ok. </w:t>
      </w:r>
    </w:p>
    <w:p w14:paraId="2DCB2444" w14:textId="77777777" w:rsidR="000E2BDC" w:rsidRPr="008F7238" w:rsidRDefault="000E2BDC" w:rsidP="000E2BDC">
      <w:pPr>
        <w:pStyle w:val="CommentText"/>
        <w:numPr>
          <w:ilvl w:val="0"/>
          <w:numId w:val="5"/>
        </w:numPr>
        <w:rPr>
          <w:rFonts w:ascii="Arial" w:hAnsi="Arial" w:cs="Arial"/>
        </w:rPr>
      </w:pPr>
      <w:r w:rsidRPr="008F7238">
        <w:rPr>
          <w:rFonts w:ascii="Arial" w:hAnsi="Arial" w:cs="Arial"/>
        </w:rPr>
        <w:t xml:space="preserve">The screen reader will say aloud: ‘NIHR Cambridge BRC website LINK’   </w:t>
      </w:r>
    </w:p>
    <w:p w14:paraId="653B0A89" w14:textId="77777777" w:rsidR="000E2BDC" w:rsidRDefault="000E2BDC" w:rsidP="000E2BDC">
      <w:pPr>
        <w:pStyle w:val="CommentText"/>
        <w:numPr>
          <w:ilvl w:val="0"/>
          <w:numId w:val="5"/>
        </w:numPr>
      </w:pPr>
      <w:r w:rsidRPr="008F7238">
        <w:rPr>
          <w:rFonts w:ascii="Arial" w:hAnsi="Arial" w:cs="Arial"/>
        </w:rPr>
        <w:t>Avoid ‘Click here’ or ‘learn more’ as your meaningful text</w:t>
      </w:r>
    </w:p>
    <w:p w14:paraId="00EC54E6" w14:textId="25100EB3" w:rsidR="000E2BDC" w:rsidRDefault="000E2BDC" w:rsidP="000E2BDC">
      <w:pPr>
        <w:pStyle w:val="CommentText"/>
      </w:pPr>
      <w:r w:rsidRPr="00EF2080">
        <w:rPr>
          <w:rFonts w:ascii="Arial" w:hAnsi="Arial" w:cs="Arial"/>
        </w:rPr>
        <w:t>For Macs – right click your highlighted text and select link</w:t>
      </w:r>
    </w:p>
  </w:comment>
  <w:comment w:id="12" w:author="NIHR Cambridge BRC" w:date="2020-11-18T17:51:00Z" w:initials="CBRC">
    <w:p w14:paraId="3D7D1D58" w14:textId="77777777" w:rsidR="000E2BDC" w:rsidRPr="008F7238" w:rsidRDefault="000E2BDC" w:rsidP="000E2BDC">
      <w:pPr>
        <w:pStyle w:val="CommentText"/>
        <w:rPr>
          <w:rFonts w:ascii="Arial" w:hAnsi="Arial" w:cs="Arial"/>
        </w:rPr>
      </w:pPr>
      <w:r>
        <w:rPr>
          <w:rStyle w:val="CommentReference"/>
        </w:rPr>
        <w:annotationRef/>
      </w:r>
      <w:r w:rsidRPr="008F7238">
        <w:rPr>
          <w:rFonts w:ascii="Arial" w:hAnsi="Arial" w:cs="Arial"/>
        </w:rPr>
        <w:t>To add alt-text to a picture</w:t>
      </w:r>
    </w:p>
    <w:p w14:paraId="03DB895F" w14:textId="77777777" w:rsidR="000E2BDC" w:rsidRPr="008F7238" w:rsidRDefault="000E2BDC" w:rsidP="000E2BDC">
      <w:pPr>
        <w:pStyle w:val="CommentText"/>
        <w:numPr>
          <w:ilvl w:val="0"/>
          <w:numId w:val="3"/>
        </w:numPr>
        <w:rPr>
          <w:rFonts w:ascii="Arial" w:hAnsi="Arial" w:cs="Arial"/>
        </w:rPr>
      </w:pPr>
      <w:r w:rsidRPr="008F7238">
        <w:rPr>
          <w:rFonts w:ascii="Arial" w:hAnsi="Arial" w:cs="Arial"/>
        </w:rPr>
        <w:t>Right click</w:t>
      </w:r>
    </w:p>
    <w:p w14:paraId="1831B12B" w14:textId="77777777" w:rsidR="000E2BDC" w:rsidRPr="008F7238" w:rsidRDefault="000E2BDC" w:rsidP="000E2BDC">
      <w:pPr>
        <w:pStyle w:val="CommentText"/>
        <w:numPr>
          <w:ilvl w:val="0"/>
          <w:numId w:val="3"/>
        </w:numPr>
        <w:rPr>
          <w:rFonts w:ascii="Arial" w:hAnsi="Arial" w:cs="Arial"/>
        </w:rPr>
      </w:pPr>
      <w:r w:rsidRPr="008F7238">
        <w:rPr>
          <w:rFonts w:ascii="Arial" w:hAnsi="Arial" w:cs="Arial"/>
        </w:rPr>
        <w:t>‘Format picture’ or select ‘Alt Text’ if using Microsoft 10</w:t>
      </w:r>
    </w:p>
    <w:p w14:paraId="4566862D" w14:textId="77777777" w:rsidR="000E2BDC" w:rsidRPr="008F7238" w:rsidRDefault="000E2BDC" w:rsidP="000E2BDC">
      <w:pPr>
        <w:pStyle w:val="CommentText"/>
        <w:numPr>
          <w:ilvl w:val="0"/>
          <w:numId w:val="3"/>
        </w:numPr>
        <w:rPr>
          <w:rFonts w:ascii="Arial" w:hAnsi="Arial" w:cs="Arial"/>
        </w:rPr>
      </w:pPr>
      <w:r w:rsidRPr="008F7238">
        <w:rPr>
          <w:rFonts w:ascii="Arial" w:hAnsi="Arial" w:cs="Arial"/>
        </w:rPr>
        <w:t>‘Alt Text’</w:t>
      </w:r>
    </w:p>
    <w:p w14:paraId="09365819" w14:textId="77777777" w:rsidR="000E2BDC" w:rsidRPr="008F7238" w:rsidRDefault="000E2BDC" w:rsidP="000E2BDC">
      <w:pPr>
        <w:pStyle w:val="CommentText"/>
        <w:numPr>
          <w:ilvl w:val="0"/>
          <w:numId w:val="3"/>
        </w:numPr>
        <w:rPr>
          <w:rFonts w:ascii="Arial" w:hAnsi="Arial" w:cs="Arial"/>
        </w:rPr>
      </w:pPr>
      <w:r w:rsidRPr="008F7238">
        <w:rPr>
          <w:rFonts w:ascii="Arial" w:hAnsi="Arial" w:cs="Arial"/>
        </w:rPr>
        <w:t>Add the description</w:t>
      </w:r>
    </w:p>
    <w:p w14:paraId="04DE7234" w14:textId="77777777" w:rsidR="000E2BDC" w:rsidRPr="00EF2080" w:rsidRDefault="000E2BDC" w:rsidP="000E2BDC">
      <w:pPr>
        <w:pStyle w:val="CommentText"/>
        <w:numPr>
          <w:ilvl w:val="0"/>
          <w:numId w:val="3"/>
        </w:numPr>
      </w:pPr>
      <w:r w:rsidRPr="008F7238">
        <w:rPr>
          <w:rFonts w:ascii="Arial" w:hAnsi="Arial" w:cs="Arial"/>
        </w:rPr>
        <w:t>Ok</w:t>
      </w:r>
    </w:p>
    <w:p w14:paraId="60FE1463" w14:textId="64CFF46E" w:rsidR="000E2BDC" w:rsidRDefault="000E2BDC" w:rsidP="000E2BDC">
      <w:pPr>
        <w:pStyle w:val="CommentText"/>
      </w:pPr>
      <w:r>
        <w:rPr>
          <w:rFonts w:ascii="Arial" w:hAnsi="Arial" w:cs="Arial"/>
        </w:rPr>
        <w:t>For Macs – right click on the image it will say Alt-text</w:t>
      </w:r>
    </w:p>
  </w:comment>
  <w:comment w:id="14" w:author="NIHR Cambridge BRC" w:date="2020-11-18T17:51:00Z" w:initials="CBRC">
    <w:p w14:paraId="6C25E6AD" w14:textId="77777777" w:rsidR="000E2BDC" w:rsidRPr="00EF2080" w:rsidRDefault="000E2BDC" w:rsidP="000E2BDC">
      <w:pPr>
        <w:pStyle w:val="CommentText"/>
        <w:rPr>
          <w:rFonts w:ascii="Arial" w:hAnsi="Arial" w:cs="Arial"/>
        </w:rPr>
      </w:pPr>
      <w:r>
        <w:rPr>
          <w:rStyle w:val="CommentReference"/>
        </w:rPr>
        <w:annotationRef/>
      </w:r>
      <w:r w:rsidRPr="00EF2080">
        <w:rPr>
          <w:rFonts w:ascii="Arial" w:hAnsi="Arial" w:cs="Arial"/>
        </w:rPr>
        <w:t>When you have completed your document and there are no errors:</w:t>
      </w:r>
    </w:p>
    <w:p w14:paraId="050F61BA"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Save as</w:t>
      </w:r>
    </w:p>
    <w:p w14:paraId="3A24DF2F"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 xml:space="preserve">1. Change it to PDF </w:t>
      </w:r>
    </w:p>
    <w:p w14:paraId="3392D3E9"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 xml:space="preserve"> Click options</w:t>
      </w:r>
    </w:p>
    <w:p w14:paraId="22D85036"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2. Tick ‘Create bookmarks using headings’</w:t>
      </w:r>
    </w:p>
    <w:p w14:paraId="5F89F4CB"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3. Document structure tags for accessibility is ticked</w:t>
      </w:r>
    </w:p>
    <w:p w14:paraId="4A80ED08"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Click Ok, then save to your designated location</w:t>
      </w:r>
    </w:p>
    <w:p w14:paraId="3B4F2C42" w14:textId="4F122B37" w:rsidR="000E2BDC" w:rsidRDefault="000E2BDC" w:rsidP="000E2BDC">
      <w:pPr>
        <w:pStyle w:val="CommentText"/>
      </w:pPr>
      <w:r w:rsidRPr="00EF2080">
        <w:rPr>
          <w:rFonts w:ascii="Arial" w:hAnsi="Arial" w:cs="Arial"/>
        </w:rPr>
        <w:t>For Macs</w:t>
      </w:r>
      <w:r>
        <w:rPr>
          <w:rFonts w:ascii="Arial" w:hAnsi="Arial" w:cs="Arial"/>
        </w:rPr>
        <w:t xml:space="preserve"> Save as PDF and select ‘</w:t>
      </w:r>
      <w:r>
        <w:rPr>
          <w:rFonts w:ascii="Arial" w:hAnsi="Arial" w:cs="Arial"/>
          <w:sz w:val="24"/>
          <w:szCs w:val="24"/>
        </w:rPr>
        <w:t>Best for electronic, distribution and accessibility’</w:t>
      </w:r>
    </w:p>
  </w:comment>
  <w:comment w:id="15" w:author="NIHR Cambridge BRC" w:date="2020-11-18T17:51:00Z" w:initials="CBRC">
    <w:p w14:paraId="0C21B7D7" w14:textId="77777777" w:rsidR="000E2BDC" w:rsidRPr="00480271" w:rsidRDefault="000E2BDC" w:rsidP="000E2BDC">
      <w:pPr>
        <w:pStyle w:val="CommentText"/>
        <w:rPr>
          <w:rFonts w:ascii="Arial" w:hAnsi="Arial" w:cs="Arial"/>
        </w:rPr>
      </w:pPr>
      <w:r>
        <w:rPr>
          <w:rStyle w:val="CommentReference"/>
        </w:rPr>
        <w:annotationRef/>
      </w:r>
      <w:r w:rsidRPr="00480271">
        <w:rPr>
          <w:rFonts w:ascii="Arial" w:hAnsi="Arial" w:cs="Arial"/>
        </w:rPr>
        <w:t>In your PDF</w:t>
      </w:r>
    </w:p>
    <w:p w14:paraId="04967C9D" w14:textId="77777777" w:rsidR="000E2BDC" w:rsidRPr="00480271" w:rsidRDefault="000E2BDC" w:rsidP="000E2BDC">
      <w:pPr>
        <w:pStyle w:val="CommentText"/>
        <w:numPr>
          <w:ilvl w:val="0"/>
          <w:numId w:val="12"/>
        </w:numPr>
        <w:rPr>
          <w:rFonts w:ascii="Arial" w:hAnsi="Arial" w:cs="Arial"/>
        </w:rPr>
      </w:pPr>
      <w:r w:rsidRPr="00480271">
        <w:rPr>
          <w:rFonts w:ascii="Arial" w:hAnsi="Arial" w:cs="Arial"/>
        </w:rPr>
        <w:t>In menu ‘View’</w:t>
      </w:r>
    </w:p>
    <w:p w14:paraId="1C374DC8" w14:textId="77777777" w:rsidR="000E2BDC" w:rsidRPr="00480271" w:rsidRDefault="000E2BDC" w:rsidP="000E2BDC">
      <w:pPr>
        <w:pStyle w:val="CommentText"/>
        <w:numPr>
          <w:ilvl w:val="0"/>
          <w:numId w:val="12"/>
        </w:numPr>
        <w:rPr>
          <w:rFonts w:ascii="Arial" w:hAnsi="Arial" w:cs="Arial"/>
        </w:rPr>
      </w:pPr>
      <w:r w:rsidRPr="00480271">
        <w:rPr>
          <w:rFonts w:ascii="Arial" w:hAnsi="Arial" w:cs="Arial"/>
        </w:rPr>
        <w:t>Show/Hide</w:t>
      </w:r>
    </w:p>
    <w:p w14:paraId="10AFB4B8" w14:textId="77777777" w:rsidR="000E2BDC" w:rsidRPr="00480271" w:rsidRDefault="000E2BDC" w:rsidP="000E2BDC">
      <w:pPr>
        <w:pStyle w:val="CommentText"/>
        <w:numPr>
          <w:ilvl w:val="0"/>
          <w:numId w:val="12"/>
        </w:numPr>
        <w:rPr>
          <w:rFonts w:ascii="Arial" w:hAnsi="Arial" w:cs="Arial"/>
        </w:rPr>
      </w:pPr>
      <w:r w:rsidRPr="00480271">
        <w:rPr>
          <w:rFonts w:ascii="Arial" w:hAnsi="Arial" w:cs="Arial"/>
        </w:rPr>
        <w:t>Navigation Panes</w:t>
      </w:r>
    </w:p>
    <w:p w14:paraId="3FB4C020" w14:textId="77777777" w:rsidR="000E2BDC" w:rsidRPr="00480271" w:rsidRDefault="000E2BDC" w:rsidP="000E2BDC">
      <w:pPr>
        <w:pStyle w:val="CommentText"/>
        <w:numPr>
          <w:ilvl w:val="0"/>
          <w:numId w:val="12"/>
        </w:numPr>
        <w:rPr>
          <w:rFonts w:ascii="Arial" w:hAnsi="Arial" w:cs="Arial"/>
        </w:rPr>
      </w:pPr>
      <w:r w:rsidRPr="00480271">
        <w:rPr>
          <w:rFonts w:ascii="Arial" w:hAnsi="Arial" w:cs="Arial"/>
        </w:rPr>
        <w:t>Bookmarks</w:t>
      </w:r>
    </w:p>
    <w:p w14:paraId="143B57D4" w14:textId="77777777" w:rsidR="000E2BDC" w:rsidRPr="00480271" w:rsidRDefault="000E2BDC" w:rsidP="000E2BDC">
      <w:pPr>
        <w:pStyle w:val="CommentText"/>
        <w:numPr>
          <w:ilvl w:val="0"/>
          <w:numId w:val="12"/>
        </w:numPr>
        <w:rPr>
          <w:rFonts w:ascii="Arial" w:hAnsi="Arial" w:cs="Arial"/>
        </w:rPr>
      </w:pPr>
      <w:r w:rsidRPr="00480271">
        <w:rPr>
          <w:rFonts w:ascii="Arial" w:hAnsi="Arial" w:cs="Arial"/>
        </w:rPr>
        <w:t>It should then bring this pane up where all your headings are set and you can click on them. You may need to expand the bookmarks with the plus sign next to it</w:t>
      </w:r>
    </w:p>
    <w:p w14:paraId="43A52F71" w14:textId="77777777" w:rsidR="000E2BDC" w:rsidRPr="00480271" w:rsidRDefault="000E2BDC" w:rsidP="000E2BDC">
      <w:pPr>
        <w:pStyle w:val="CommentText"/>
        <w:rPr>
          <w:rFonts w:ascii="Arial" w:hAnsi="Arial" w:cs="Arial"/>
        </w:rPr>
      </w:pPr>
    </w:p>
    <w:p w14:paraId="5BF14C9C" w14:textId="3319CA35" w:rsidR="000E2BDC" w:rsidRDefault="000E2BDC" w:rsidP="000E2BDC">
      <w:pPr>
        <w:pStyle w:val="CommentText"/>
      </w:pPr>
      <w:r w:rsidRPr="00480271">
        <w:rPr>
          <w:rFonts w:ascii="Arial" w:hAnsi="Arial" w:cs="Arial"/>
        </w:rPr>
        <w:t>Hover over any image the alt text should also appear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D12E74" w15:done="0"/>
  <w15:commentEx w15:paraId="01C54EE4" w15:done="0"/>
  <w15:commentEx w15:paraId="0C0A44EF" w15:done="0"/>
  <w15:commentEx w15:paraId="58187F5E" w15:done="0"/>
  <w15:commentEx w15:paraId="6403DE96" w15:done="0"/>
  <w15:commentEx w15:paraId="2BE35B5F" w15:done="0"/>
  <w15:commentEx w15:paraId="3F98A953" w15:done="0"/>
  <w15:commentEx w15:paraId="6B919C58" w15:done="0"/>
  <w15:commentEx w15:paraId="5BF40F46" w15:done="0"/>
  <w15:commentEx w15:paraId="6202504D" w15:done="0"/>
  <w15:commentEx w15:paraId="00EC54E6" w15:done="0"/>
  <w15:commentEx w15:paraId="60FE1463" w15:done="0"/>
  <w15:commentEx w15:paraId="3B4F2C42" w15:done="0"/>
  <w15:commentEx w15:paraId="5BF14C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AF6F8" w16cid:durableId="23302683"/>
  <w16cid:commentId w16cid:paraId="43BB73E4" w16cid:durableId="23302684"/>
  <w16cid:commentId w16cid:paraId="52A2363F" w16cid:durableId="23302685"/>
  <w16cid:commentId w16cid:paraId="2D282E67" w16cid:durableId="23302686"/>
  <w16cid:commentId w16cid:paraId="66FC424A" w16cid:durableId="23302687"/>
  <w16cid:commentId w16cid:paraId="004FD2CF" w16cid:durableId="23302688"/>
  <w16cid:commentId w16cid:paraId="73EE1E86" w16cid:durableId="233026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CEAF" w14:textId="77777777" w:rsidR="00916E52" w:rsidRDefault="00916E52" w:rsidP="00BA47D4">
      <w:r>
        <w:separator/>
      </w:r>
    </w:p>
  </w:endnote>
  <w:endnote w:type="continuationSeparator" w:id="0">
    <w:p w14:paraId="60AAF287" w14:textId="77777777" w:rsidR="00916E52" w:rsidRDefault="00916E52" w:rsidP="00B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auto"/>
    <w:pitch w:val="variable"/>
    <w:sig w:usb0="E1000AEF" w:usb1="5000A1FF" w:usb2="00000000" w:usb3="00000000" w:csb0="000001BF" w:csb1="00000000"/>
  </w:font>
  <w:font w:name="Lato Regular">
    <w:altName w:val="Segoe UI"/>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C092" w14:textId="77777777" w:rsidR="00A87204" w:rsidRDefault="00A87204" w:rsidP="00B15CFF">
    <w:pPr>
      <w:pStyle w:val="Footer"/>
      <w:framePr w:w="2" w:wrap="around" w:vAnchor="text" w:hAnchor="margin" w:xAlign="right" w:y="1"/>
      <w:ind w:left="-2127" w:right="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0E88A4" w14:textId="5061F618" w:rsidR="00A87204" w:rsidRDefault="00A87204" w:rsidP="00B15CFF">
    <w:pPr>
      <w:pStyle w:val="Footer"/>
      <w:tabs>
        <w:tab w:val="lef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127610"/>
      <w:docPartObj>
        <w:docPartGallery w:val="Page Numbers (Bottom of Page)"/>
        <w:docPartUnique/>
      </w:docPartObj>
    </w:sdtPr>
    <w:sdtEndPr>
      <w:rPr>
        <w:rFonts w:ascii="Arial" w:hAnsi="Arial" w:cs="Arial"/>
        <w:noProof/>
      </w:rPr>
    </w:sdtEndPr>
    <w:sdtContent>
      <w:p w14:paraId="5CBB3266" w14:textId="5C1268FB" w:rsidR="00015B01" w:rsidRPr="00822523" w:rsidRDefault="00015B01">
        <w:pPr>
          <w:pStyle w:val="Footer"/>
          <w:jc w:val="right"/>
          <w:rPr>
            <w:rFonts w:ascii="Arial" w:hAnsi="Arial" w:cs="Arial"/>
          </w:rPr>
        </w:pPr>
        <w:r w:rsidRPr="00822523">
          <w:rPr>
            <w:rFonts w:ascii="Arial" w:hAnsi="Arial" w:cs="Arial"/>
          </w:rPr>
          <w:fldChar w:fldCharType="begin"/>
        </w:r>
        <w:r w:rsidRPr="00822523">
          <w:rPr>
            <w:rFonts w:ascii="Arial" w:hAnsi="Arial" w:cs="Arial"/>
          </w:rPr>
          <w:instrText xml:space="preserve"> PAGE   \* MERGEFORMAT </w:instrText>
        </w:r>
        <w:r w:rsidRPr="00822523">
          <w:rPr>
            <w:rFonts w:ascii="Arial" w:hAnsi="Arial" w:cs="Arial"/>
          </w:rPr>
          <w:fldChar w:fldCharType="separate"/>
        </w:r>
        <w:r w:rsidR="00D434E7">
          <w:rPr>
            <w:rFonts w:ascii="Arial" w:hAnsi="Arial" w:cs="Arial"/>
            <w:noProof/>
          </w:rPr>
          <w:t>3</w:t>
        </w:r>
        <w:r w:rsidRPr="00822523">
          <w:rPr>
            <w:rFonts w:ascii="Arial" w:hAnsi="Arial" w:cs="Arial"/>
            <w:noProof/>
          </w:rPr>
          <w:fldChar w:fldCharType="end"/>
        </w:r>
      </w:p>
    </w:sdtContent>
  </w:sdt>
  <w:p w14:paraId="0DE2BB46" w14:textId="1ED1411A" w:rsidR="00A87204" w:rsidRDefault="00A87204" w:rsidP="006A4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D9051" w14:textId="77777777" w:rsidR="00916E52" w:rsidRDefault="00916E52" w:rsidP="00BA47D4">
      <w:r>
        <w:separator/>
      </w:r>
    </w:p>
  </w:footnote>
  <w:footnote w:type="continuationSeparator" w:id="0">
    <w:p w14:paraId="35D046E7" w14:textId="77777777" w:rsidR="00916E52" w:rsidRDefault="00916E52" w:rsidP="00BA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7721" w14:textId="664A871E" w:rsidR="00A87204" w:rsidRDefault="00A87204" w:rsidP="00B15CFF">
    <w:pPr>
      <w:pStyle w:val="Header"/>
      <w:framePr w:wrap="around" w:vAnchor="text" w:hAnchor="margin" w:xAlign="right" w:y="1"/>
      <w:ind w:left="-311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85E679" w14:textId="61BEB709" w:rsidR="00A87204" w:rsidRDefault="00D434E7" w:rsidP="00B15CFF">
    <w:pPr>
      <w:pStyle w:val="Header"/>
      <w:ind w:right="360"/>
    </w:pPr>
    <w:r>
      <w:rPr>
        <w:noProof/>
        <w:lang w:val="en-US"/>
      </w:rPr>
      <w:pict w14:anchorId="12568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92.35pt;margin-top:-58.65pt;width:596.5pt;height:843.55pt;z-index:-251658752;mso-wrap-edited:f;mso-position-horizontal-relative:margin;mso-position-vertical-relative:margin" wrapcoords="10832 19535 1838 19697 1148 19720 1148 20439 8666 20625 14443 20648 20089 20648 20319 20416 20319 20323 20155 19906 20418 19535 10832 19535">
          <v:imagedata r:id="rId1" o:title="A4 portrait2" gain="19661f" blacklevel="22938f"/>
          <w10:wrap anchorx="margin" anchory="margin"/>
        </v:shape>
      </w:pict>
    </w:r>
  </w:p>
  <w:p w14:paraId="7A57C381" w14:textId="04057DFB" w:rsidR="00A87204" w:rsidRDefault="00A87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08FE" w14:textId="77777777" w:rsidR="00A87204" w:rsidRDefault="00A87204" w:rsidP="0020098F">
    <w:pPr>
      <w:pStyle w:val="Header"/>
      <w:ind w:left="-1418" w:right="-96"/>
    </w:pPr>
  </w:p>
  <w:p w14:paraId="544CE78B" w14:textId="0E62C00B" w:rsidR="00A87204" w:rsidRDefault="00A87204" w:rsidP="0020098F">
    <w:pPr>
      <w:pStyle w:val="Header"/>
      <w:ind w:left="-1418" w:right="-96"/>
    </w:pPr>
  </w:p>
  <w:p w14:paraId="50B26F1C" w14:textId="3D2A5D89" w:rsidR="00A87204" w:rsidRDefault="00A87204" w:rsidP="00B25CA8">
    <w:pPr>
      <w:pStyle w:val="Header"/>
      <w:ind w:right="-96"/>
    </w:pPr>
  </w:p>
  <w:p w14:paraId="685D5C76" w14:textId="3BF9E41A" w:rsidR="00A87204" w:rsidRPr="00580CC9" w:rsidRDefault="00A87204" w:rsidP="00A87204">
    <w:pPr>
      <w:pStyle w:val="Header"/>
      <w:ind w:left="-1418" w:right="46"/>
    </w:pPr>
    <w:r>
      <w:rPr>
        <w:noProof/>
        <w:lang w:eastAsia="en-GB"/>
      </w:rPr>
      <w:drawing>
        <wp:inline distT="0" distB="0" distL="0" distR="0" wp14:anchorId="7CB08126" wp14:editId="19535500">
          <wp:extent cx="5069840" cy="7174230"/>
          <wp:effectExtent l="0" t="0" r="1016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e Mockups-09.png"/>
                  <pic:cNvPicPr/>
                </pic:nvPicPr>
                <pic:blipFill>
                  <a:blip r:embed="rId1">
                    <a:extLst>
                      <a:ext uri="{28A0092B-C50C-407E-A947-70E740481C1C}">
                        <a14:useLocalDpi xmlns:a14="http://schemas.microsoft.com/office/drawing/2010/main" val="0"/>
                      </a:ext>
                    </a:extLst>
                  </a:blip>
                  <a:stretch>
                    <a:fillRect/>
                  </a:stretch>
                </pic:blipFill>
                <pic:spPr>
                  <a:xfrm>
                    <a:off x="0" y="0"/>
                    <a:ext cx="5069840" cy="7174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38E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D69DB"/>
    <w:multiLevelType w:val="hybridMultilevel"/>
    <w:tmpl w:val="69D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61CDC"/>
    <w:multiLevelType w:val="hybridMultilevel"/>
    <w:tmpl w:val="A7B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31E52"/>
    <w:multiLevelType w:val="hybridMultilevel"/>
    <w:tmpl w:val="E314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51C32"/>
    <w:multiLevelType w:val="hybridMultilevel"/>
    <w:tmpl w:val="B1626C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ACB158A"/>
    <w:multiLevelType w:val="hybridMultilevel"/>
    <w:tmpl w:val="0F52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96D91"/>
    <w:multiLevelType w:val="hybridMultilevel"/>
    <w:tmpl w:val="2C16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C1BA7"/>
    <w:multiLevelType w:val="hybridMultilevel"/>
    <w:tmpl w:val="36BA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83999"/>
    <w:multiLevelType w:val="hybridMultilevel"/>
    <w:tmpl w:val="C6D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519A1"/>
    <w:multiLevelType w:val="hybridMultilevel"/>
    <w:tmpl w:val="BA14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D46B5"/>
    <w:multiLevelType w:val="hybridMultilevel"/>
    <w:tmpl w:val="95A0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A4F45"/>
    <w:multiLevelType w:val="hybridMultilevel"/>
    <w:tmpl w:val="8822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B6A44"/>
    <w:multiLevelType w:val="hybridMultilevel"/>
    <w:tmpl w:val="0CEA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C4A07"/>
    <w:multiLevelType w:val="hybridMultilevel"/>
    <w:tmpl w:val="7F8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2"/>
  </w:num>
  <w:num w:numId="5">
    <w:abstractNumId w:val="12"/>
  </w:num>
  <w:num w:numId="6">
    <w:abstractNumId w:val="8"/>
  </w:num>
  <w:num w:numId="7">
    <w:abstractNumId w:val="7"/>
  </w:num>
  <w:num w:numId="8">
    <w:abstractNumId w:val="2"/>
  </w:num>
  <w:num w:numId="9">
    <w:abstractNumId w:val="6"/>
  </w:num>
  <w:num w:numId="10">
    <w:abstractNumId w:val="11"/>
  </w:num>
  <w:num w:numId="11">
    <w:abstractNumId w:val="1"/>
  </w:num>
  <w:num w:numId="12">
    <w:abstractNumId w:val="3"/>
  </w:num>
  <w:num w:numId="13">
    <w:abstractNumId w:val="9"/>
  </w:num>
  <w:num w:numId="14">
    <w:abstractNumId w:val="4"/>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HR Cambridge BRC">
    <w15:presenceInfo w15:providerId="None" w15:userId="NIHR Cambridge B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37"/>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D4"/>
    <w:rsid w:val="0000566B"/>
    <w:rsid w:val="000141A8"/>
    <w:rsid w:val="00015B01"/>
    <w:rsid w:val="000414A5"/>
    <w:rsid w:val="00065EE6"/>
    <w:rsid w:val="00070E2A"/>
    <w:rsid w:val="000D14AC"/>
    <w:rsid w:val="000E2BDC"/>
    <w:rsid w:val="00144B22"/>
    <w:rsid w:val="001C496A"/>
    <w:rsid w:val="001C72AB"/>
    <w:rsid w:val="001F4075"/>
    <w:rsid w:val="0020098F"/>
    <w:rsid w:val="00220AC2"/>
    <w:rsid w:val="00295883"/>
    <w:rsid w:val="002E5A93"/>
    <w:rsid w:val="0031404F"/>
    <w:rsid w:val="0033745C"/>
    <w:rsid w:val="00381AD0"/>
    <w:rsid w:val="003B307E"/>
    <w:rsid w:val="003E0A81"/>
    <w:rsid w:val="00404D1B"/>
    <w:rsid w:val="00442D5E"/>
    <w:rsid w:val="00443046"/>
    <w:rsid w:val="00480271"/>
    <w:rsid w:val="004C0E22"/>
    <w:rsid w:val="004C2105"/>
    <w:rsid w:val="004C5A91"/>
    <w:rsid w:val="004D3687"/>
    <w:rsid w:val="0052616A"/>
    <w:rsid w:val="00545889"/>
    <w:rsid w:val="005561DC"/>
    <w:rsid w:val="00561220"/>
    <w:rsid w:val="00565A14"/>
    <w:rsid w:val="00580CC9"/>
    <w:rsid w:val="00592858"/>
    <w:rsid w:val="005B0049"/>
    <w:rsid w:val="005F55CB"/>
    <w:rsid w:val="006262DF"/>
    <w:rsid w:val="00655615"/>
    <w:rsid w:val="00683103"/>
    <w:rsid w:val="006A46D2"/>
    <w:rsid w:val="006A550C"/>
    <w:rsid w:val="006C2F1B"/>
    <w:rsid w:val="006D2F33"/>
    <w:rsid w:val="006E55D4"/>
    <w:rsid w:val="006E7D0A"/>
    <w:rsid w:val="00702507"/>
    <w:rsid w:val="00742F49"/>
    <w:rsid w:val="007433B6"/>
    <w:rsid w:val="00744697"/>
    <w:rsid w:val="0079574D"/>
    <w:rsid w:val="007C23D0"/>
    <w:rsid w:val="007D77BF"/>
    <w:rsid w:val="007F2757"/>
    <w:rsid w:val="00817880"/>
    <w:rsid w:val="00822523"/>
    <w:rsid w:val="00831BAA"/>
    <w:rsid w:val="00837718"/>
    <w:rsid w:val="0089247F"/>
    <w:rsid w:val="008E0517"/>
    <w:rsid w:val="008F09A6"/>
    <w:rsid w:val="008F7238"/>
    <w:rsid w:val="00916E52"/>
    <w:rsid w:val="00940605"/>
    <w:rsid w:val="009535C0"/>
    <w:rsid w:val="009B4B12"/>
    <w:rsid w:val="00A0292C"/>
    <w:rsid w:val="00A26EBC"/>
    <w:rsid w:val="00A47127"/>
    <w:rsid w:val="00A5265C"/>
    <w:rsid w:val="00A75E21"/>
    <w:rsid w:val="00A87204"/>
    <w:rsid w:val="00AA0B90"/>
    <w:rsid w:val="00AB254A"/>
    <w:rsid w:val="00AB50E0"/>
    <w:rsid w:val="00AC5E82"/>
    <w:rsid w:val="00AE1F2A"/>
    <w:rsid w:val="00B151D0"/>
    <w:rsid w:val="00B15CFF"/>
    <w:rsid w:val="00B17802"/>
    <w:rsid w:val="00B25CA8"/>
    <w:rsid w:val="00B36D60"/>
    <w:rsid w:val="00B54FEE"/>
    <w:rsid w:val="00B85C49"/>
    <w:rsid w:val="00B942B5"/>
    <w:rsid w:val="00B94DE0"/>
    <w:rsid w:val="00B96033"/>
    <w:rsid w:val="00BA47D4"/>
    <w:rsid w:val="00BB4FFC"/>
    <w:rsid w:val="00BB5FEF"/>
    <w:rsid w:val="00BD7C95"/>
    <w:rsid w:val="00C1190D"/>
    <w:rsid w:val="00C22DE8"/>
    <w:rsid w:val="00C60132"/>
    <w:rsid w:val="00C665AA"/>
    <w:rsid w:val="00CB18F5"/>
    <w:rsid w:val="00CD310C"/>
    <w:rsid w:val="00CD770B"/>
    <w:rsid w:val="00CF2365"/>
    <w:rsid w:val="00D434E7"/>
    <w:rsid w:val="00D71E27"/>
    <w:rsid w:val="00D72B00"/>
    <w:rsid w:val="00DB45ED"/>
    <w:rsid w:val="00DF2778"/>
    <w:rsid w:val="00DF31C3"/>
    <w:rsid w:val="00E04F1F"/>
    <w:rsid w:val="00E234DC"/>
    <w:rsid w:val="00E23B9E"/>
    <w:rsid w:val="00E358BD"/>
    <w:rsid w:val="00E8022E"/>
    <w:rsid w:val="00E90686"/>
    <w:rsid w:val="00ED4844"/>
    <w:rsid w:val="00EE53D3"/>
    <w:rsid w:val="00EF2080"/>
    <w:rsid w:val="00EF37AD"/>
    <w:rsid w:val="00F175B6"/>
    <w:rsid w:val="00F3139B"/>
    <w:rsid w:val="00F4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5684C764"/>
  <w14:defaultImageDpi w14:val="330"/>
  <w15:docId w15:val="{ABB8E06A-A637-483B-B442-41234625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1B"/>
  </w:style>
  <w:style w:type="paragraph" w:styleId="Heading1">
    <w:name w:val="heading 1"/>
    <w:basedOn w:val="Normal"/>
    <w:next w:val="Normal"/>
    <w:link w:val="Heading1Char"/>
    <w:uiPriority w:val="9"/>
    <w:qFormat/>
    <w:rsid w:val="008924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5CF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8924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0A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1"/>
    <w:uiPriority w:val="99"/>
    <w:semiHidden/>
    <w:unhideWhenUsed/>
    <w:rsid w:val="005F55CB"/>
    <w:rPr>
      <w:rFonts w:ascii="Segoe UI" w:hAnsi="Segoe UI" w:cs="Segoe UI"/>
      <w:sz w:val="18"/>
      <w:szCs w:val="18"/>
    </w:rPr>
  </w:style>
  <w:style w:type="character" w:customStyle="1" w:styleId="BalloonTextChar">
    <w:name w:val="Balloon Text Char"/>
    <w:basedOn w:val="DefaultParagraphFont"/>
    <w:uiPriority w:val="99"/>
    <w:semiHidden/>
    <w:rsid w:val="00BA47D4"/>
    <w:rPr>
      <w:rFonts w:ascii="Lucida Grande" w:hAnsi="Lucida Grande" w:cs="Lucida Grande"/>
      <w:sz w:val="18"/>
      <w:szCs w:val="18"/>
    </w:rPr>
  </w:style>
  <w:style w:type="character" w:styleId="Strong">
    <w:name w:val="Strong"/>
    <w:basedOn w:val="DefaultParagraphFont"/>
    <w:uiPriority w:val="22"/>
    <w:qFormat/>
    <w:rsid w:val="00B15CFF"/>
    <w:rPr>
      <w:b/>
      <w:bCs/>
    </w:rPr>
  </w:style>
  <w:style w:type="character" w:customStyle="1" w:styleId="Heading2Char">
    <w:name w:val="Heading 2 Char"/>
    <w:basedOn w:val="DefaultParagraphFont"/>
    <w:link w:val="Heading2"/>
    <w:uiPriority w:val="9"/>
    <w:rsid w:val="00B15CFF"/>
    <w:rPr>
      <w:rFonts w:ascii="Times New Roman" w:hAnsi="Times New Roman" w:cs="Times New Roman"/>
      <w:b/>
      <w:bCs/>
      <w:sz w:val="36"/>
      <w:szCs w:val="36"/>
      <w:lang w:val="en-GB"/>
    </w:rPr>
  </w:style>
  <w:style w:type="paragraph" w:styleId="NormalWeb">
    <w:name w:val="Normal (Web)"/>
    <w:basedOn w:val="Normal"/>
    <w:uiPriority w:val="99"/>
    <w:semiHidden/>
    <w:unhideWhenUsed/>
    <w:rsid w:val="00B15CFF"/>
    <w:pPr>
      <w:spacing w:before="100" w:beforeAutospacing="1" w:after="100" w:afterAutospacing="1"/>
    </w:pPr>
    <w:rPr>
      <w:rFonts w:ascii="Times New Roman" w:hAnsi="Times New Roman" w:cs="Times New Roman"/>
      <w:sz w:val="20"/>
      <w:szCs w:val="20"/>
    </w:rPr>
  </w:style>
  <w:style w:type="character" w:styleId="PageNumber">
    <w:name w:val="page number"/>
    <w:basedOn w:val="DefaultParagraphFont"/>
    <w:uiPriority w:val="99"/>
    <w:semiHidden/>
    <w:unhideWhenUsed/>
    <w:rsid w:val="00B15CFF"/>
  </w:style>
  <w:style w:type="character" w:styleId="Hyperlink">
    <w:name w:val="Hyperlink"/>
    <w:basedOn w:val="DefaultParagraphFont"/>
    <w:uiPriority w:val="99"/>
    <w:unhideWhenUsed/>
    <w:rsid w:val="00E8022E"/>
    <w:rPr>
      <w:rFonts w:ascii="Lato Regular" w:hAnsi="Lato Regular"/>
      <w:b w:val="0"/>
      <w:bCs w:val="0"/>
      <w:i w:val="0"/>
      <w:iCs w:val="0"/>
      <w:color w:val="1F497D" w:themeColor="text2"/>
      <w:sz w:val="18"/>
      <w:szCs w:val="18"/>
      <w:u w:val="none"/>
    </w:rPr>
  </w:style>
  <w:style w:type="character" w:styleId="FollowedHyperlink">
    <w:name w:val="FollowedHyperlink"/>
    <w:basedOn w:val="DefaultParagraphFont"/>
    <w:uiPriority w:val="99"/>
    <w:semiHidden/>
    <w:unhideWhenUsed/>
    <w:rsid w:val="00B36D60"/>
    <w:rPr>
      <w:color w:val="800080" w:themeColor="followedHyperlink"/>
      <w:u w:val="single"/>
    </w:rPr>
  </w:style>
  <w:style w:type="character" w:customStyle="1" w:styleId="Hyperlink1">
    <w:name w:val="Hyperlink1"/>
    <w:basedOn w:val="Hyperlink"/>
    <w:uiPriority w:val="1"/>
    <w:qFormat/>
    <w:rsid w:val="00E8022E"/>
    <w:rPr>
      <w:rFonts w:ascii="Lato Regular" w:hAnsi="Lato Regular"/>
      <w:b w:val="0"/>
      <w:bCs w:val="0"/>
      <w:i w:val="0"/>
      <w:iCs w:val="0"/>
      <w:color w:val="1F3362"/>
      <w:sz w:val="18"/>
      <w:szCs w:val="18"/>
      <w:u w:val="none"/>
    </w:rPr>
  </w:style>
  <w:style w:type="character" w:styleId="LineNumber">
    <w:name w:val="line number"/>
    <w:basedOn w:val="DefaultParagraphFont"/>
    <w:uiPriority w:val="99"/>
    <w:semiHidden/>
    <w:unhideWhenUsed/>
    <w:rsid w:val="00ED4844"/>
  </w:style>
  <w:style w:type="character" w:customStyle="1" w:styleId="Heading1Char">
    <w:name w:val="Heading 1 Char"/>
    <w:basedOn w:val="DefaultParagraphFont"/>
    <w:link w:val="Heading1"/>
    <w:uiPriority w:val="9"/>
    <w:rsid w:val="0089247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9247F"/>
    <w:rPr>
      <w:rFonts w:asciiTheme="majorHAnsi" w:eastAsiaTheme="majorEastAsia" w:hAnsiTheme="majorHAnsi" w:cstheme="majorBidi"/>
      <w:b/>
      <w:bCs/>
      <w:color w:val="4F81BD" w:themeColor="accent1"/>
    </w:rPr>
  </w:style>
  <w:style w:type="table" w:styleId="TableGrid">
    <w:name w:val="Table Grid"/>
    <w:basedOn w:val="TableNormal"/>
    <w:uiPriority w:val="59"/>
    <w:rsid w:val="002E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E5A93"/>
    <w:pPr>
      <w:spacing w:line="276" w:lineRule="auto"/>
      <w:outlineLvl w:val="9"/>
    </w:pPr>
    <w:rPr>
      <w:lang w:eastAsia="ja-JP"/>
    </w:rPr>
  </w:style>
  <w:style w:type="paragraph" w:styleId="TOC1">
    <w:name w:val="toc 1"/>
    <w:basedOn w:val="Normal"/>
    <w:next w:val="Normal"/>
    <w:autoRedefine/>
    <w:uiPriority w:val="39"/>
    <w:unhideWhenUsed/>
    <w:rsid w:val="002E5A93"/>
    <w:pPr>
      <w:spacing w:after="100"/>
    </w:pPr>
  </w:style>
  <w:style w:type="paragraph" w:styleId="TOC2">
    <w:name w:val="toc 2"/>
    <w:basedOn w:val="Normal"/>
    <w:next w:val="Normal"/>
    <w:autoRedefine/>
    <w:uiPriority w:val="39"/>
    <w:unhideWhenUsed/>
    <w:rsid w:val="002E5A93"/>
    <w:pPr>
      <w:spacing w:after="100"/>
      <w:ind w:left="240"/>
    </w:pPr>
  </w:style>
  <w:style w:type="paragraph" w:styleId="TOC3">
    <w:name w:val="toc 3"/>
    <w:basedOn w:val="Normal"/>
    <w:next w:val="Normal"/>
    <w:autoRedefine/>
    <w:uiPriority w:val="39"/>
    <w:unhideWhenUsed/>
    <w:rsid w:val="002E5A93"/>
    <w:pPr>
      <w:spacing w:after="100"/>
      <w:ind w:left="480"/>
    </w:pPr>
  </w:style>
  <w:style w:type="paragraph" w:styleId="ListParagraph">
    <w:name w:val="List Paragraph"/>
    <w:basedOn w:val="Normal"/>
    <w:uiPriority w:val="34"/>
    <w:qFormat/>
    <w:rsid w:val="002E5A93"/>
    <w:pPr>
      <w:ind w:left="720"/>
      <w:contextualSpacing/>
    </w:pPr>
  </w:style>
  <w:style w:type="character" w:styleId="CommentReference">
    <w:name w:val="annotation reference"/>
    <w:basedOn w:val="DefaultParagraphFont"/>
    <w:uiPriority w:val="99"/>
    <w:semiHidden/>
    <w:unhideWhenUsed/>
    <w:rsid w:val="00B942B5"/>
    <w:rPr>
      <w:sz w:val="16"/>
      <w:szCs w:val="16"/>
    </w:rPr>
  </w:style>
  <w:style w:type="paragraph" w:styleId="CommentText">
    <w:name w:val="annotation text"/>
    <w:basedOn w:val="Normal"/>
    <w:link w:val="CommentTextChar"/>
    <w:uiPriority w:val="99"/>
    <w:unhideWhenUsed/>
    <w:rsid w:val="00B942B5"/>
    <w:rPr>
      <w:sz w:val="20"/>
      <w:szCs w:val="20"/>
    </w:rPr>
  </w:style>
  <w:style w:type="character" w:customStyle="1" w:styleId="CommentTextChar">
    <w:name w:val="Comment Text Char"/>
    <w:basedOn w:val="DefaultParagraphFont"/>
    <w:link w:val="CommentText"/>
    <w:uiPriority w:val="99"/>
    <w:rsid w:val="00B942B5"/>
    <w:rPr>
      <w:sz w:val="20"/>
      <w:szCs w:val="20"/>
    </w:rPr>
  </w:style>
  <w:style w:type="paragraph" w:styleId="CommentSubject">
    <w:name w:val="annotation subject"/>
    <w:basedOn w:val="CommentText"/>
    <w:next w:val="CommentText"/>
    <w:link w:val="CommentSubjectChar"/>
    <w:uiPriority w:val="99"/>
    <w:semiHidden/>
    <w:unhideWhenUsed/>
    <w:rsid w:val="00B942B5"/>
    <w:rPr>
      <w:b/>
      <w:bCs/>
    </w:rPr>
  </w:style>
  <w:style w:type="character" w:customStyle="1" w:styleId="CommentSubjectChar">
    <w:name w:val="Comment Subject Char"/>
    <w:basedOn w:val="CommentTextChar"/>
    <w:link w:val="CommentSubject"/>
    <w:uiPriority w:val="99"/>
    <w:semiHidden/>
    <w:rsid w:val="00B942B5"/>
    <w:rPr>
      <w:b/>
      <w:bCs/>
      <w:sz w:val="20"/>
      <w:szCs w:val="20"/>
    </w:rPr>
  </w:style>
  <w:style w:type="character" w:customStyle="1" w:styleId="Heading4Char">
    <w:name w:val="Heading 4 Char"/>
    <w:basedOn w:val="DefaultParagraphFont"/>
    <w:link w:val="Heading4"/>
    <w:uiPriority w:val="9"/>
    <w:rsid w:val="003E0A81"/>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A26EBC"/>
    <w:rPr>
      <w:color w:val="808080"/>
    </w:rPr>
  </w:style>
  <w:style w:type="character" w:customStyle="1" w:styleId="BalloonTextChar1">
    <w:name w:val="Balloon Text Char1"/>
    <w:basedOn w:val="DefaultParagraphFont"/>
    <w:link w:val="BalloonText"/>
    <w:uiPriority w:val="99"/>
    <w:semiHidden/>
    <w:rsid w:val="005F55CB"/>
    <w:rPr>
      <w:rFonts w:ascii="Segoe UI" w:hAnsi="Segoe UI" w:cs="Segoe UI"/>
      <w:sz w:val="18"/>
      <w:szCs w:val="18"/>
    </w:rPr>
  </w:style>
  <w:style w:type="paragraph" w:styleId="Revision">
    <w:name w:val="Revision"/>
    <w:hidden/>
    <w:uiPriority w:val="99"/>
    <w:semiHidden/>
    <w:rsid w:val="00CD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10859">
      <w:bodyDiv w:val="1"/>
      <w:marLeft w:val="0"/>
      <w:marRight w:val="0"/>
      <w:marTop w:val="0"/>
      <w:marBottom w:val="0"/>
      <w:divBdr>
        <w:top w:val="none" w:sz="0" w:space="0" w:color="auto"/>
        <w:left w:val="none" w:sz="0" w:space="0" w:color="auto"/>
        <w:bottom w:val="none" w:sz="0" w:space="0" w:color="auto"/>
        <w:right w:val="none" w:sz="0" w:space="0" w:color="auto"/>
      </w:divBdr>
      <w:divsChild>
        <w:div w:id="695689720">
          <w:marLeft w:val="0"/>
          <w:marRight w:val="0"/>
          <w:marTop w:val="0"/>
          <w:marBottom w:val="0"/>
          <w:divBdr>
            <w:top w:val="none" w:sz="0" w:space="0" w:color="auto"/>
            <w:left w:val="none" w:sz="0" w:space="0" w:color="auto"/>
            <w:bottom w:val="none" w:sz="0" w:space="0" w:color="auto"/>
            <w:right w:val="none" w:sz="0" w:space="0" w:color="auto"/>
          </w:divBdr>
        </w:div>
        <w:div w:id="279268703">
          <w:marLeft w:val="0"/>
          <w:marRight w:val="0"/>
          <w:marTop w:val="0"/>
          <w:marBottom w:val="0"/>
          <w:divBdr>
            <w:top w:val="none" w:sz="0" w:space="0" w:color="auto"/>
            <w:left w:val="none" w:sz="0" w:space="0" w:color="auto"/>
            <w:bottom w:val="none" w:sz="0" w:space="0" w:color="auto"/>
            <w:right w:val="none" w:sz="0" w:space="0" w:color="auto"/>
          </w:divBdr>
        </w:div>
        <w:div w:id="1449087854">
          <w:marLeft w:val="0"/>
          <w:marRight w:val="0"/>
          <w:marTop w:val="0"/>
          <w:marBottom w:val="0"/>
          <w:divBdr>
            <w:top w:val="none" w:sz="0" w:space="0" w:color="auto"/>
            <w:left w:val="none" w:sz="0" w:space="0" w:color="auto"/>
            <w:bottom w:val="none" w:sz="0" w:space="0" w:color="auto"/>
            <w:right w:val="none" w:sz="0" w:space="0" w:color="auto"/>
          </w:divBdr>
        </w:div>
        <w:div w:id="1216896027">
          <w:marLeft w:val="0"/>
          <w:marRight w:val="0"/>
          <w:marTop w:val="0"/>
          <w:marBottom w:val="0"/>
          <w:divBdr>
            <w:top w:val="none" w:sz="0" w:space="0" w:color="auto"/>
            <w:left w:val="none" w:sz="0" w:space="0" w:color="auto"/>
            <w:bottom w:val="none" w:sz="0" w:space="0" w:color="auto"/>
            <w:right w:val="none" w:sz="0" w:space="0" w:color="auto"/>
          </w:divBdr>
        </w:div>
        <w:div w:id="157967475">
          <w:marLeft w:val="0"/>
          <w:marRight w:val="0"/>
          <w:marTop w:val="0"/>
          <w:marBottom w:val="0"/>
          <w:divBdr>
            <w:top w:val="none" w:sz="0" w:space="0" w:color="auto"/>
            <w:left w:val="none" w:sz="0" w:space="0" w:color="auto"/>
            <w:bottom w:val="none" w:sz="0" w:space="0" w:color="auto"/>
            <w:right w:val="none" w:sz="0" w:space="0" w:color="auto"/>
          </w:divBdr>
        </w:div>
      </w:divsChild>
    </w:div>
    <w:div w:id="1200127575">
      <w:bodyDiv w:val="1"/>
      <w:marLeft w:val="0"/>
      <w:marRight w:val="0"/>
      <w:marTop w:val="0"/>
      <w:marBottom w:val="0"/>
      <w:divBdr>
        <w:top w:val="none" w:sz="0" w:space="0" w:color="auto"/>
        <w:left w:val="none" w:sz="0" w:space="0" w:color="auto"/>
        <w:bottom w:val="none" w:sz="0" w:space="0" w:color="auto"/>
        <w:right w:val="none" w:sz="0" w:space="0" w:color="auto"/>
      </w:divBdr>
    </w:div>
    <w:div w:id="1949267479">
      <w:bodyDiv w:val="1"/>
      <w:marLeft w:val="0"/>
      <w:marRight w:val="0"/>
      <w:marTop w:val="0"/>
      <w:marBottom w:val="0"/>
      <w:divBdr>
        <w:top w:val="none" w:sz="0" w:space="0" w:color="auto"/>
        <w:left w:val="none" w:sz="0" w:space="0" w:color="auto"/>
        <w:bottom w:val="none" w:sz="0" w:space="0" w:color="auto"/>
        <w:right w:val="none" w:sz="0" w:space="0" w:color="auto"/>
      </w:divBdr>
    </w:div>
    <w:div w:id="2012364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5300">
          <w:marLeft w:val="216"/>
          <w:marRight w:val="432"/>
          <w:marTop w:val="0"/>
          <w:marBottom w:val="0"/>
          <w:divBdr>
            <w:top w:val="none" w:sz="0" w:space="0" w:color="auto"/>
            <w:left w:val="none" w:sz="0" w:space="0" w:color="auto"/>
            <w:bottom w:val="none" w:sz="0" w:space="0" w:color="auto"/>
            <w:right w:val="none" w:sz="0" w:space="0" w:color="auto"/>
          </w:divBdr>
        </w:div>
        <w:div w:id="1586264969">
          <w:marLeft w:val="432"/>
          <w:marRight w:val="216"/>
          <w:marTop w:val="0"/>
          <w:marBottom w:val="0"/>
          <w:divBdr>
            <w:top w:val="none" w:sz="0" w:space="0" w:color="auto"/>
            <w:left w:val="none" w:sz="0" w:space="0" w:color="auto"/>
            <w:bottom w:val="none" w:sz="0" w:space="0" w:color="auto"/>
            <w:right w:val="none" w:sz="0" w:space="0" w:color="auto"/>
          </w:divBdr>
        </w:div>
        <w:div w:id="1872647524">
          <w:marLeft w:val="216"/>
          <w:marRight w:val="432"/>
          <w:marTop w:val="0"/>
          <w:marBottom w:val="0"/>
          <w:divBdr>
            <w:top w:val="none" w:sz="0" w:space="0" w:color="auto"/>
            <w:left w:val="none" w:sz="0" w:space="0" w:color="auto"/>
            <w:bottom w:val="none" w:sz="0" w:space="0" w:color="auto"/>
            <w:right w:val="none" w:sz="0" w:space="0" w:color="auto"/>
          </w:divBdr>
        </w:div>
      </w:divsChild>
    </w:div>
    <w:div w:id="2061901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brc.nihr.ac.uk/"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D3B6836-FDFF-4915-A39F-EC71EA1A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clairefirthdesigns</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Firth</dc:creator>
  <cp:lastModifiedBy>Northrop, Vivienne</cp:lastModifiedBy>
  <cp:revision>14</cp:revision>
  <cp:lastPrinted>2020-10-15T14:52:00Z</cp:lastPrinted>
  <dcterms:created xsi:type="dcterms:W3CDTF">2020-11-10T14:11:00Z</dcterms:created>
  <dcterms:modified xsi:type="dcterms:W3CDTF">2020-11-20T12:47:00Z</dcterms:modified>
</cp:coreProperties>
</file>